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279F5" w14:textId="47132DB8" w:rsidR="008B4B7E" w:rsidRDefault="00C9737A">
      <w:pPr>
        <w:pStyle w:val="BodyText"/>
        <w:rPr>
          <w:rFonts w:ascii="Arial" w:hAnsi="Arial" w:cs="Arial"/>
          <w:sz w:val="32"/>
          <w:szCs w:val="32"/>
        </w:rPr>
      </w:pPr>
      <w:r>
        <w:rPr>
          <w:rFonts w:ascii="Arial" w:hAnsi="Arial" w:cs="Arial"/>
          <w:sz w:val="32"/>
          <w:szCs w:val="32"/>
        </w:rPr>
        <w:t xml:space="preserve">TABLE 1: </w:t>
      </w:r>
      <w:r w:rsidRPr="00C9737A">
        <w:rPr>
          <w:rFonts w:ascii="Arial" w:hAnsi="Arial" w:cs="Arial"/>
          <w:sz w:val="32"/>
          <w:szCs w:val="32"/>
        </w:rPr>
        <w:t xml:space="preserve">COACH ACCREDITATION </w:t>
      </w:r>
      <w:r w:rsidR="008B4B7E">
        <w:rPr>
          <w:rFonts w:ascii="Arial" w:hAnsi="Arial" w:cs="Arial"/>
          <w:sz w:val="32"/>
          <w:szCs w:val="32"/>
        </w:rPr>
        <w:t>REQUIREMENTS</w:t>
      </w:r>
    </w:p>
    <w:p w14:paraId="1682CB2C" w14:textId="775DB5F2" w:rsidR="00581847" w:rsidRPr="00C9737A" w:rsidRDefault="00C9737A">
      <w:pPr>
        <w:pStyle w:val="BodyText"/>
        <w:rPr>
          <w:rFonts w:ascii="Arial" w:hAnsi="Arial" w:cs="Arial"/>
          <w:sz w:val="32"/>
          <w:szCs w:val="32"/>
        </w:rPr>
      </w:pPr>
      <w:r w:rsidRPr="00C9737A">
        <w:rPr>
          <w:rFonts w:ascii="Arial" w:hAnsi="Arial" w:cs="Arial"/>
          <w:sz w:val="32"/>
          <w:szCs w:val="32"/>
        </w:rPr>
        <w:t>COMPARISON CHART (UK ONLY)</w:t>
      </w:r>
    </w:p>
    <w:p w14:paraId="20CE5263" w14:textId="053C7295" w:rsidR="00FF159B" w:rsidRPr="00FC4E65" w:rsidRDefault="00FF159B" w:rsidP="00FF159B">
      <w:pPr>
        <w:spacing w:after="0" w:line="240" w:lineRule="auto"/>
        <w:rPr>
          <w:rFonts w:ascii="Arial" w:hAnsi="Arial" w:cs="Arial"/>
          <w:i/>
        </w:rPr>
      </w:pPr>
      <w:r w:rsidRPr="00FC4E65">
        <w:rPr>
          <w:rFonts w:ascii="Arial" w:hAnsi="Arial" w:cs="Arial"/>
          <w:i/>
        </w:rPr>
        <w:t>This ta</w:t>
      </w:r>
      <w:r w:rsidR="00601EF1">
        <w:rPr>
          <w:rFonts w:ascii="Arial" w:hAnsi="Arial" w:cs="Arial"/>
          <w:i/>
        </w:rPr>
        <w:t>ble and the accompanying Table 2</w:t>
      </w:r>
      <w:r w:rsidRPr="00FC4E65">
        <w:rPr>
          <w:rFonts w:ascii="Arial" w:hAnsi="Arial" w:cs="Arial"/>
          <w:i/>
        </w:rPr>
        <w:t xml:space="preserve">, the </w:t>
      </w:r>
      <w:r w:rsidR="008B4B7E">
        <w:rPr>
          <w:rFonts w:ascii="Arial" w:hAnsi="Arial" w:cs="Arial"/>
          <w:i/>
        </w:rPr>
        <w:t>Coach</w:t>
      </w:r>
      <w:r w:rsidR="00601EF1">
        <w:rPr>
          <w:rFonts w:ascii="Arial" w:hAnsi="Arial" w:cs="Arial"/>
          <w:i/>
        </w:rPr>
        <w:t xml:space="preserve"> </w:t>
      </w:r>
      <w:r w:rsidRPr="00FC4E65">
        <w:rPr>
          <w:rFonts w:ascii="Arial" w:hAnsi="Arial" w:cs="Arial"/>
          <w:i/>
        </w:rPr>
        <w:t xml:space="preserve">Accreditation </w:t>
      </w:r>
      <w:r w:rsidR="00F15FF9">
        <w:rPr>
          <w:rFonts w:ascii="Arial" w:hAnsi="Arial" w:cs="Arial"/>
          <w:i/>
        </w:rPr>
        <w:t xml:space="preserve">Assessment </w:t>
      </w:r>
      <w:r w:rsidR="008B4B7E">
        <w:rPr>
          <w:rFonts w:ascii="Arial" w:hAnsi="Arial" w:cs="Arial"/>
          <w:i/>
        </w:rPr>
        <w:t xml:space="preserve">Criteria </w:t>
      </w:r>
      <w:r w:rsidRPr="00FC4E65">
        <w:rPr>
          <w:rFonts w:ascii="Arial" w:hAnsi="Arial" w:cs="Arial"/>
          <w:i/>
        </w:rPr>
        <w:t xml:space="preserve">Comparison Chart, are a result of collaboration </w:t>
      </w:r>
      <w:r w:rsidR="005C485F">
        <w:rPr>
          <w:rFonts w:ascii="Arial" w:hAnsi="Arial" w:cs="Arial"/>
          <w:i/>
        </w:rPr>
        <w:t xml:space="preserve">in the UK </w:t>
      </w:r>
      <w:r w:rsidRPr="00FC4E65">
        <w:rPr>
          <w:rFonts w:ascii="Arial" w:hAnsi="Arial" w:cs="Arial"/>
          <w:i/>
        </w:rPr>
        <w:t>between the A</w:t>
      </w:r>
      <w:r w:rsidR="00601EF1">
        <w:rPr>
          <w:rFonts w:ascii="Arial" w:hAnsi="Arial" w:cs="Arial"/>
          <w:i/>
        </w:rPr>
        <w:t xml:space="preserve">ssociation for </w:t>
      </w:r>
      <w:r w:rsidRPr="00FC4E65">
        <w:rPr>
          <w:rFonts w:ascii="Arial" w:hAnsi="Arial" w:cs="Arial"/>
          <w:i/>
        </w:rPr>
        <w:t>C</w:t>
      </w:r>
      <w:r w:rsidR="00601EF1">
        <w:rPr>
          <w:rFonts w:ascii="Arial" w:hAnsi="Arial" w:cs="Arial"/>
          <w:i/>
        </w:rPr>
        <w:t>oaching (AC)</w:t>
      </w:r>
      <w:r w:rsidRPr="00FC4E65">
        <w:rPr>
          <w:rFonts w:ascii="Arial" w:hAnsi="Arial" w:cs="Arial"/>
          <w:i/>
        </w:rPr>
        <w:t>, A</w:t>
      </w:r>
      <w:r w:rsidR="00601EF1">
        <w:rPr>
          <w:rFonts w:ascii="Arial" w:hAnsi="Arial" w:cs="Arial"/>
          <w:i/>
        </w:rPr>
        <w:t xml:space="preserve">ssociation for </w:t>
      </w:r>
      <w:r w:rsidRPr="00FC4E65">
        <w:rPr>
          <w:rFonts w:ascii="Arial" w:hAnsi="Arial" w:cs="Arial"/>
          <w:i/>
        </w:rPr>
        <w:t>P</w:t>
      </w:r>
      <w:r w:rsidR="00601EF1">
        <w:rPr>
          <w:rFonts w:ascii="Arial" w:hAnsi="Arial" w:cs="Arial"/>
          <w:i/>
        </w:rPr>
        <w:t xml:space="preserve">rofessional </w:t>
      </w:r>
      <w:r w:rsidRPr="00FC4E65">
        <w:rPr>
          <w:rFonts w:ascii="Arial" w:hAnsi="Arial" w:cs="Arial"/>
          <w:i/>
        </w:rPr>
        <w:t>E</w:t>
      </w:r>
      <w:r w:rsidR="00601EF1">
        <w:rPr>
          <w:rFonts w:ascii="Arial" w:hAnsi="Arial" w:cs="Arial"/>
          <w:i/>
        </w:rPr>
        <w:t xml:space="preserve">xecutive </w:t>
      </w:r>
      <w:r w:rsidRPr="00FC4E65">
        <w:rPr>
          <w:rFonts w:ascii="Arial" w:hAnsi="Arial" w:cs="Arial"/>
          <w:i/>
        </w:rPr>
        <w:t>C</w:t>
      </w:r>
      <w:r w:rsidR="00601EF1">
        <w:rPr>
          <w:rFonts w:ascii="Arial" w:hAnsi="Arial" w:cs="Arial"/>
          <w:i/>
        </w:rPr>
        <w:t xml:space="preserve">oaching and </w:t>
      </w:r>
      <w:r w:rsidRPr="00FC4E65">
        <w:rPr>
          <w:rFonts w:ascii="Arial" w:hAnsi="Arial" w:cs="Arial"/>
          <w:i/>
        </w:rPr>
        <w:t>S</w:t>
      </w:r>
      <w:r w:rsidR="00601EF1">
        <w:rPr>
          <w:rFonts w:ascii="Arial" w:hAnsi="Arial" w:cs="Arial"/>
          <w:i/>
        </w:rPr>
        <w:t>upervis</w:t>
      </w:r>
      <w:r w:rsidR="005C485F">
        <w:rPr>
          <w:rFonts w:ascii="Arial" w:hAnsi="Arial" w:cs="Arial"/>
          <w:i/>
        </w:rPr>
        <w:t>ion</w:t>
      </w:r>
      <w:r w:rsidR="00601EF1">
        <w:rPr>
          <w:rFonts w:ascii="Arial" w:hAnsi="Arial" w:cs="Arial"/>
          <w:i/>
        </w:rPr>
        <w:t xml:space="preserve"> (APECS)</w:t>
      </w:r>
      <w:r w:rsidRPr="00FC4E65">
        <w:rPr>
          <w:rFonts w:ascii="Arial" w:hAnsi="Arial" w:cs="Arial"/>
          <w:i/>
        </w:rPr>
        <w:t>, E</w:t>
      </w:r>
      <w:r w:rsidR="00601EF1">
        <w:rPr>
          <w:rFonts w:ascii="Arial" w:hAnsi="Arial" w:cs="Arial"/>
          <w:i/>
        </w:rPr>
        <w:t xml:space="preserve">uropean </w:t>
      </w:r>
      <w:r w:rsidRPr="00FC4E65">
        <w:rPr>
          <w:rFonts w:ascii="Arial" w:hAnsi="Arial" w:cs="Arial"/>
          <w:i/>
        </w:rPr>
        <w:t>M</w:t>
      </w:r>
      <w:r w:rsidR="00601EF1">
        <w:rPr>
          <w:rFonts w:ascii="Arial" w:hAnsi="Arial" w:cs="Arial"/>
          <w:i/>
        </w:rPr>
        <w:t xml:space="preserve">entoring and </w:t>
      </w:r>
      <w:r w:rsidRPr="00FC4E65">
        <w:rPr>
          <w:rFonts w:ascii="Arial" w:hAnsi="Arial" w:cs="Arial"/>
          <w:i/>
        </w:rPr>
        <w:t>C</w:t>
      </w:r>
      <w:r w:rsidR="00601EF1">
        <w:rPr>
          <w:rFonts w:ascii="Arial" w:hAnsi="Arial" w:cs="Arial"/>
          <w:i/>
        </w:rPr>
        <w:t xml:space="preserve">oaching </w:t>
      </w:r>
      <w:r w:rsidRPr="00FC4E65">
        <w:rPr>
          <w:rFonts w:ascii="Arial" w:hAnsi="Arial" w:cs="Arial"/>
          <w:i/>
        </w:rPr>
        <w:t>C</w:t>
      </w:r>
      <w:r w:rsidR="00601EF1">
        <w:rPr>
          <w:rFonts w:ascii="Arial" w:hAnsi="Arial" w:cs="Arial"/>
          <w:i/>
        </w:rPr>
        <w:t>ouncil</w:t>
      </w:r>
      <w:r w:rsidRPr="00FC4E65">
        <w:rPr>
          <w:rFonts w:ascii="Arial" w:hAnsi="Arial" w:cs="Arial"/>
          <w:i/>
        </w:rPr>
        <w:t xml:space="preserve"> </w:t>
      </w:r>
      <w:r w:rsidR="00601EF1">
        <w:rPr>
          <w:rFonts w:ascii="Arial" w:hAnsi="Arial" w:cs="Arial"/>
          <w:i/>
        </w:rPr>
        <w:t xml:space="preserve">(EMCC) </w:t>
      </w:r>
      <w:r w:rsidRPr="00FC4E65">
        <w:rPr>
          <w:rFonts w:ascii="Arial" w:hAnsi="Arial" w:cs="Arial"/>
          <w:i/>
        </w:rPr>
        <w:t xml:space="preserve">and </w:t>
      </w:r>
      <w:r w:rsidR="008B4B7E">
        <w:rPr>
          <w:rFonts w:ascii="Arial" w:hAnsi="Arial" w:cs="Arial"/>
          <w:i/>
        </w:rPr>
        <w:t xml:space="preserve">UK </w:t>
      </w:r>
      <w:r w:rsidRPr="00FC4E65">
        <w:rPr>
          <w:rFonts w:ascii="Arial" w:hAnsi="Arial" w:cs="Arial"/>
          <w:i/>
        </w:rPr>
        <w:t>I</w:t>
      </w:r>
      <w:r w:rsidR="00601EF1">
        <w:rPr>
          <w:rFonts w:ascii="Arial" w:hAnsi="Arial" w:cs="Arial"/>
          <w:i/>
        </w:rPr>
        <w:t xml:space="preserve">nternational </w:t>
      </w:r>
      <w:r w:rsidRPr="00FC4E65">
        <w:rPr>
          <w:rFonts w:ascii="Arial" w:hAnsi="Arial" w:cs="Arial"/>
          <w:i/>
        </w:rPr>
        <w:t>C</w:t>
      </w:r>
      <w:r w:rsidR="00601EF1">
        <w:rPr>
          <w:rFonts w:ascii="Arial" w:hAnsi="Arial" w:cs="Arial"/>
          <w:i/>
        </w:rPr>
        <w:t xml:space="preserve">oach </w:t>
      </w:r>
      <w:r w:rsidRPr="00FC4E65">
        <w:rPr>
          <w:rFonts w:ascii="Arial" w:hAnsi="Arial" w:cs="Arial"/>
          <w:i/>
        </w:rPr>
        <w:t>F</w:t>
      </w:r>
      <w:r w:rsidR="00601EF1">
        <w:rPr>
          <w:rFonts w:ascii="Arial" w:hAnsi="Arial" w:cs="Arial"/>
          <w:i/>
        </w:rPr>
        <w:t>ederation (</w:t>
      </w:r>
      <w:r w:rsidR="008B4B7E">
        <w:rPr>
          <w:rFonts w:ascii="Arial" w:hAnsi="Arial" w:cs="Arial"/>
          <w:i/>
        </w:rPr>
        <w:t xml:space="preserve">UK </w:t>
      </w:r>
      <w:r w:rsidR="00601EF1">
        <w:rPr>
          <w:rFonts w:ascii="Arial" w:hAnsi="Arial" w:cs="Arial"/>
          <w:i/>
        </w:rPr>
        <w:t>ICF)</w:t>
      </w:r>
      <w:r w:rsidRPr="00FC4E65">
        <w:rPr>
          <w:rFonts w:ascii="Arial" w:hAnsi="Arial" w:cs="Arial"/>
          <w:i/>
        </w:rPr>
        <w:t xml:space="preserve"> through the </w:t>
      </w:r>
      <w:r w:rsidRPr="00FC4E65">
        <w:rPr>
          <w:rFonts w:ascii="Arial" w:hAnsi="Arial" w:cs="Arial"/>
          <w:b/>
          <w:i/>
        </w:rPr>
        <w:t>Coaching at Work-led Accreditation Forum</w:t>
      </w:r>
      <w:r w:rsidRPr="00FC4E65">
        <w:rPr>
          <w:rFonts w:ascii="Arial" w:hAnsi="Arial" w:cs="Arial"/>
          <w:i/>
        </w:rPr>
        <w:t xml:space="preserve">. </w:t>
      </w:r>
    </w:p>
    <w:p w14:paraId="263B5970" w14:textId="2AEE48AB" w:rsidR="00FF159B" w:rsidRDefault="00FF159B" w:rsidP="00FF159B">
      <w:pPr>
        <w:spacing w:after="0" w:line="240" w:lineRule="auto"/>
        <w:rPr>
          <w:rFonts w:ascii="Arial" w:hAnsi="Arial" w:cs="Arial"/>
          <w:i/>
        </w:rPr>
      </w:pPr>
      <w:r w:rsidRPr="00FC4E65">
        <w:rPr>
          <w:rFonts w:ascii="Arial" w:hAnsi="Arial" w:cs="Arial"/>
          <w:i/>
        </w:rPr>
        <w:t>Other members of the Forum include a number of coaching buyers/sponsors, the British Psychological Society</w:t>
      </w:r>
      <w:r w:rsidR="00601EF1">
        <w:rPr>
          <w:rFonts w:ascii="Arial" w:hAnsi="Arial" w:cs="Arial"/>
          <w:i/>
        </w:rPr>
        <w:t xml:space="preserve"> (BPS)</w:t>
      </w:r>
      <w:r w:rsidRPr="00FC4E65">
        <w:rPr>
          <w:rFonts w:ascii="Arial" w:hAnsi="Arial" w:cs="Arial"/>
          <w:i/>
        </w:rPr>
        <w:t xml:space="preserve"> Special Group in Coaching Psychology, and B</w:t>
      </w:r>
      <w:r w:rsidR="00601EF1">
        <w:rPr>
          <w:rFonts w:ascii="Arial" w:hAnsi="Arial" w:cs="Arial"/>
          <w:i/>
        </w:rPr>
        <w:t xml:space="preserve">ritish </w:t>
      </w:r>
      <w:r w:rsidRPr="00FC4E65">
        <w:rPr>
          <w:rFonts w:ascii="Arial" w:hAnsi="Arial" w:cs="Arial"/>
          <w:i/>
        </w:rPr>
        <w:t>A</w:t>
      </w:r>
      <w:r w:rsidR="00601EF1">
        <w:rPr>
          <w:rFonts w:ascii="Arial" w:hAnsi="Arial" w:cs="Arial"/>
          <w:i/>
        </w:rPr>
        <w:t xml:space="preserve">ssociation for </w:t>
      </w:r>
      <w:r w:rsidRPr="00FC4E65">
        <w:rPr>
          <w:rFonts w:ascii="Arial" w:hAnsi="Arial" w:cs="Arial"/>
          <w:i/>
        </w:rPr>
        <w:t>C</w:t>
      </w:r>
      <w:r w:rsidR="00601EF1">
        <w:rPr>
          <w:rFonts w:ascii="Arial" w:hAnsi="Arial" w:cs="Arial"/>
          <w:i/>
        </w:rPr>
        <w:t xml:space="preserve">ounselling and </w:t>
      </w:r>
      <w:r w:rsidRPr="00FC4E65">
        <w:rPr>
          <w:rFonts w:ascii="Arial" w:hAnsi="Arial" w:cs="Arial"/>
          <w:i/>
        </w:rPr>
        <w:t>P</w:t>
      </w:r>
      <w:r w:rsidR="00601EF1">
        <w:rPr>
          <w:rFonts w:ascii="Arial" w:hAnsi="Arial" w:cs="Arial"/>
          <w:i/>
        </w:rPr>
        <w:t>sychotherapy (BACP)</w:t>
      </w:r>
      <w:r w:rsidRPr="00FC4E65">
        <w:rPr>
          <w:rFonts w:ascii="Arial" w:hAnsi="Arial" w:cs="Arial"/>
          <w:i/>
        </w:rPr>
        <w:t xml:space="preserve">, which intends to supply information for these tables once it is in a position to do so. Information within these tables was correct at the time of publishing: </w:t>
      </w:r>
      <w:r w:rsidR="001B55F8">
        <w:rPr>
          <w:rFonts w:ascii="Arial" w:hAnsi="Arial" w:cs="Arial"/>
          <w:i/>
        </w:rPr>
        <w:t>March</w:t>
      </w:r>
      <w:bookmarkStart w:id="0" w:name="_GoBack"/>
      <w:bookmarkEnd w:id="0"/>
      <w:r w:rsidR="005C485F">
        <w:rPr>
          <w:rFonts w:ascii="Arial" w:hAnsi="Arial" w:cs="Arial"/>
          <w:i/>
        </w:rPr>
        <w:t xml:space="preserve"> </w:t>
      </w:r>
      <w:r w:rsidR="00A32BA7">
        <w:rPr>
          <w:rFonts w:ascii="Arial" w:hAnsi="Arial" w:cs="Arial"/>
          <w:i/>
        </w:rPr>
        <w:t>2014</w:t>
      </w:r>
      <w:r w:rsidRPr="00FC4E65">
        <w:rPr>
          <w:rFonts w:ascii="Arial" w:hAnsi="Arial" w:cs="Arial"/>
          <w:i/>
        </w:rPr>
        <w:t>. These tables are works-in-progress, intended to help determine further work to determine comparability and alignment for the coaching bodies, and</w:t>
      </w:r>
      <w:r>
        <w:rPr>
          <w:rFonts w:ascii="Arial" w:hAnsi="Arial" w:cs="Arial"/>
          <w:i/>
        </w:rPr>
        <w:t xml:space="preserve"> will be subject to review from time to time.</w:t>
      </w:r>
    </w:p>
    <w:p w14:paraId="4DE2EBC3" w14:textId="69D9C498" w:rsidR="00FF159B" w:rsidRPr="00FC4E65" w:rsidRDefault="00FF159B" w:rsidP="00FF159B">
      <w:pPr>
        <w:spacing w:after="0" w:line="240" w:lineRule="auto"/>
        <w:rPr>
          <w:rFonts w:ascii="Arial" w:eastAsia="Times New Roman" w:hAnsi="Arial" w:cs="Arial"/>
          <w:i/>
        </w:rPr>
      </w:pPr>
      <w:r>
        <w:rPr>
          <w:rFonts w:ascii="Arial" w:hAnsi="Arial" w:cs="Arial"/>
          <w:i/>
        </w:rPr>
        <w:t>The intention in sharing these is to help coaching buyers, sponsors and individual coaches make sense of the different accreditation</w:t>
      </w:r>
      <w:r w:rsidR="00A02382">
        <w:rPr>
          <w:rFonts w:ascii="Arial" w:hAnsi="Arial" w:cs="Arial"/>
          <w:i/>
        </w:rPr>
        <w:t>/credentialing</w:t>
      </w:r>
      <w:r>
        <w:rPr>
          <w:rFonts w:ascii="Arial" w:hAnsi="Arial" w:cs="Arial"/>
          <w:i/>
        </w:rPr>
        <w:t xml:space="preserve"> schemes available.</w:t>
      </w:r>
    </w:p>
    <w:p w14:paraId="157B7C06" w14:textId="5C105A50" w:rsidR="00FF159B" w:rsidRPr="00FC4E65" w:rsidRDefault="00FF159B" w:rsidP="00FF159B">
      <w:pPr>
        <w:spacing w:after="0" w:line="240" w:lineRule="auto"/>
        <w:rPr>
          <w:rFonts w:ascii="Arial" w:eastAsia="Times New Roman" w:hAnsi="Arial" w:cs="Arial"/>
          <w:b/>
          <w:i/>
          <w:color w:val="FF0000"/>
        </w:rPr>
      </w:pPr>
      <w:r>
        <w:rPr>
          <w:rFonts w:ascii="Arial" w:eastAsia="Times New Roman" w:hAnsi="Arial" w:cs="Arial"/>
          <w:i/>
          <w:color w:val="FF0000"/>
        </w:rPr>
        <w:t>Note 1: The</w:t>
      </w:r>
      <w:r w:rsidRPr="00FC4E65">
        <w:rPr>
          <w:rFonts w:ascii="Arial" w:eastAsia="Times New Roman" w:hAnsi="Arial" w:cs="Arial"/>
          <w:i/>
          <w:color w:val="FF0000"/>
        </w:rPr>
        <w:t xml:space="preserve"> chart</w:t>
      </w:r>
      <w:r>
        <w:rPr>
          <w:rFonts w:ascii="Arial" w:eastAsia="Times New Roman" w:hAnsi="Arial" w:cs="Arial"/>
          <w:i/>
          <w:color w:val="FF0000"/>
        </w:rPr>
        <w:t xml:space="preserve"> below</w:t>
      </w:r>
      <w:r w:rsidRPr="00FC4E65">
        <w:rPr>
          <w:rFonts w:ascii="Arial" w:eastAsia="Times New Roman" w:hAnsi="Arial" w:cs="Arial"/>
          <w:i/>
          <w:color w:val="FF0000"/>
        </w:rPr>
        <w:t xml:space="preserve"> shows the elements used in individual accreditation/credentialing by the contributing professional coaching bodies in the UK. These bodies use between 1 and 4 titles for accreditation/credentialing, so for easy reference the chart is divided into 4 levels of accreditation/credentialing. </w:t>
      </w:r>
      <w:r w:rsidRPr="00FC4E65">
        <w:rPr>
          <w:rFonts w:ascii="Arial" w:eastAsia="Times New Roman" w:hAnsi="Arial" w:cs="Arial"/>
          <w:b/>
          <w:i/>
          <w:color w:val="FF0000"/>
        </w:rPr>
        <w:t>THIS DOES NOT MEAN THAT THE ACCREDITATIONS/CREDENTIAL</w:t>
      </w:r>
      <w:r w:rsidR="008B4B7E">
        <w:rPr>
          <w:rFonts w:ascii="Arial" w:eastAsia="Times New Roman" w:hAnsi="Arial" w:cs="Arial"/>
          <w:b/>
          <w:i/>
          <w:color w:val="FF0000"/>
        </w:rPr>
        <w:t>S</w:t>
      </w:r>
      <w:r w:rsidRPr="00FC4E65">
        <w:rPr>
          <w:rFonts w:ascii="Arial" w:eastAsia="Times New Roman" w:hAnsi="Arial" w:cs="Arial"/>
          <w:b/>
          <w:i/>
          <w:color w:val="FF0000"/>
        </w:rPr>
        <w:t xml:space="preserve"> IN THE SAME LEVEL ARE COMPARABLE/EQUIVALENT.  </w:t>
      </w:r>
    </w:p>
    <w:p w14:paraId="68264F5E" w14:textId="77777777" w:rsidR="00EE2ED1" w:rsidRDefault="00FF159B" w:rsidP="00A02382">
      <w:pPr>
        <w:spacing w:after="0" w:line="240" w:lineRule="auto"/>
        <w:rPr>
          <w:rFonts w:ascii="Arial" w:eastAsia="Times New Roman" w:hAnsi="Arial" w:cs="Arial"/>
          <w:i/>
          <w:color w:val="FF0000"/>
        </w:rPr>
      </w:pPr>
      <w:r w:rsidRPr="00FC4E65">
        <w:rPr>
          <w:rFonts w:ascii="Arial" w:eastAsia="Times New Roman" w:hAnsi="Arial" w:cs="Arial"/>
          <w:i/>
          <w:color w:val="FF0000"/>
        </w:rPr>
        <w:t>Note 2: The titles given to these levels differ between the professional coaching bodies. For the purposes of this chart only, the 4 levels are referred to as: 1. Foundation Coach; 2. Practitioner/Practi</w:t>
      </w:r>
      <w:r w:rsidRPr="008B4B7E">
        <w:rPr>
          <w:rFonts w:ascii="Arial" w:eastAsia="Times New Roman" w:hAnsi="Arial" w:cs="Arial"/>
          <w:i/>
          <w:color w:val="FF0000"/>
        </w:rPr>
        <w:t>sed</w:t>
      </w:r>
      <w:r w:rsidRPr="00FC4E65">
        <w:rPr>
          <w:rFonts w:ascii="Arial" w:eastAsia="Times New Roman" w:hAnsi="Arial" w:cs="Arial"/>
          <w:i/>
          <w:color w:val="FF0000"/>
        </w:rPr>
        <w:t xml:space="preserve"> Coach; 3. Senior Practitioner Coach; 4. Master Coach</w:t>
      </w:r>
    </w:p>
    <w:p w14:paraId="2B0AB8B5" w14:textId="20BFB114" w:rsidR="00A02382" w:rsidRPr="00FC4E65" w:rsidRDefault="00A02382" w:rsidP="00A02382">
      <w:pPr>
        <w:spacing w:after="0" w:line="240" w:lineRule="auto"/>
        <w:rPr>
          <w:rFonts w:ascii="Arial" w:eastAsia="Times New Roman" w:hAnsi="Arial" w:cs="Arial"/>
          <w:i/>
          <w:color w:val="FF0000"/>
        </w:rPr>
      </w:pPr>
      <w:r>
        <w:rPr>
          <w:rFonts w:ascii="Arial" w:eastAsia="Times New Roman" w:hAnsi="Arial" w:cs="Arial"/>
          <w:i/>
          <w:color w:val="FF0000"/>
        </w:rPr>
        <w:t xml:space="preserve">Note 3: Other accreditation/credentialing requirements for each level may apply in all cases and have been omitted for the benefit of clarity and brevity here. Please see each professional coaching body’s website for the further details. </w:t>
      </w:r>
      <w:r w:rsidRPr="00FC4E65">
        <w:rPr>
          <w:rFonts w:ascii="Arial" w:eastAsia="Times New Roman" w:hAnsi="Arial" w:cs="Arial"/>
          <w:i/>
          <w:color w:val="FF0000"/>
        </w:rPr>
        <w:t xml:space="preserve"> </w:t>
      </w:r>
    </w:p>
    <w:p w14:paraId="6189CBEB" w14:textId="304CA46F" w:rsidR="00FF159B" w:rsidRPr="001B2BE2" w:rsidRDefault="00FF159B" w:rsidP="00FF159B">
      <w:pPr>
        <w:spacing w:after="0"/>
        <w:jc w:val="center"/>
        <w:rPr>
          <w:rFonts w:ascii="Arial" w:hAnsi="Arial"/>
          <w:sz w:val="28"/>
          <w:szCs w:val="28"/>
        </w:rPr>
      </w:pPr>
      <w:r w:rsidRPr="001B2BE2">
        <w:rPr>
          <w:rFonts w:ascii="Arial" w:hAnsi="Arial"/>
          <w:b/>
          <w:sz w:val="28"/>
          <w:szCs w:val="28"/>
        </w:rPr>
        <w:t>Coach Accreditation</w:t>
      </w:r>
      <w:r w:rsidR="00A32BA7">
        <w:rPr>
          <w:rFonts w:ascii="Arial" w:hAnsi="Arial"/>
          <w:b/>
          <w:sz w:val="28"/>
          <w:szCs w:val="28"/>
        </w:rPr>
        <w:t>/</w:t>
      </w:r>
      <w:r w:rsidRPr="001B2BE2">
        <w:rPr>
          <w:rFonts w:ascii="Arial" w:hAnsi="Arial"/>
          <w:b/>
          <w:sz w:val="28"/>
          <w:szCs w:val="28"/>
        </w:rPr>
        <w:t xml:space="preserve"> </w:t>
      </w:r>
      <w:r w:rsidR="008B4B7E">
        <w:rPr>
          <w:rFonts w:ascii="Arial" w:hAnsi="Arial"/>
          <w:b/>
          <w:sz w:val="28"/>
          <w:szCs w:val="28"/>
        </w:rPr>
        <w:t xml:space="preserve">ICF </w:t>
      </w:r>
      <w:r w:rsidRPr="001B2BE2">
        <w:rPr>
          <w:rFonts w:ascii="Arial" w:hAnsi="Arial"/>
          <w:b/>
          <w:sz w:val="28"/>
          <w:szCs w:val="28"/>
        </w:rPr>
        <w:t>Credentialing Requirements</w:t>
      </w:r>
    </w:p>
    <w:p w14:paraId="7E60EB55" w14:textId="72B40A5F" w:rsidR="00581847" w:rsidRDefault="00FF159B">
      <w:pPr>
        <w:spacing w:after="0"/>
        <w:jc w:val="center"/>
        <w:rPr>
          <w:sz w:val="16"/>
          <w:szCs w:val="16"/>
        </w:rPr>
      </w:pPr>
      <w:r w:rsidRPr="002E2936">
        <w:rPr>
          <w:sz w:val="16"/>
          <w:szCs w:val="16"/>
        </w:rPr>
        <w:t>(</w:t>
      </w:r>
      <w:r w:rsidR="00581847">
        <w:rPr>
          <w:sz w:val="16"/>
          <w:szCs w:val="16"/>
        </w:rPr>
        <w:t>Common accreditation</w:t>
      </w:r>
      <w:r w:rsidR="00A32BA7">
        <w:rPr>
          <w:sz w:val="16"/>
          <w:szCs w:val="16"/>
        </w:rPr>
        <w:t>/credentialing</w:t>
      </w:r>
      <w:r w:rsidR="00581847">
        <w:rPr>
          <w:sz w:val="16"/>
          <w:szCs w:val="16"/>
        </w:rPr>
        <w:t xml:space="preserve"> elements</w:t>
      </w:r>
      <w:r w:rsidR="00EE2ED1">
        <w:rPr>
          <w:sz w:val="16"/>
          <w:szCs w:val="16"/>
        </w:rPr>
        <w:t xml:space="preserve"> </w:t>
      </w:r>
      <w:r w:rsidR="00581847">
        <w:rPr>
          <w:sz w:val="16"/>
          <w:szCs w:val="16"/>
        </w:rPr>
        <w:t>only</w:t>
      </w:r>
      <w:r>
        <w:rPr>
          <w:sz w:val="16"/>
          <w:szCs w:val="16"/>
        </w:rPr>
        <w:t xml:space="preserve">: </w:t>
      </w:r>
      <w:r w:rsidR="00581847">
        <w:rPr>
          <w:sz w:val="16"/>
          <w:szCs w:val="16"/>
        </w:rPr>
        <w:t>not full requirements</w:t>
      </w:r>
      <w:r>
        <w:rPr>
          <w:sz w:val="16"/>
          <w:szCs w:val="16"/>
        </w:rPr>
        <w:t xml:space="preserve">. Please see Table 2 for key differentiators between </w:t>
      </w:r>
      <w:r w:rsidR="008B4B7E">
        <w:rPr>
          <w:sz w:val="16"/>
          <w:szCs w:val="16"/>
        </w:rPr>
        <w:t xml:space="preserve">the assessment criteria of the </w:t>
      </w:r>
      <w:r>
        <w:rPr>
          <w:sz w:val="16"/>
          <w:szCs w:val="16"/>
        </w:rPr>
        <w:t>accreditation</w:t>
      </w:r>
      <w:r w:rsidR="00A32BA7">
        <w:rPr>
          <w:sz w:val="16"/>
          <w:szCs w:val="16"/>
        </w:rPr>
        <w:t>/credentialing</w:t>
      </w:r>
      <w:r>
        <w:rPr>
          <w:sz w:val="16"/>
          <w:szCs w:val="16"/>
        </w:rPr>
        <w:t xml:space="preserve"> </w:t>
      </w:r>
      <w:r w:rsidR="008B4B7E">
        <w:rPr>
          <w:sz w:val="16"/>
          <w:szCs w:val="16"/>
        </w:rPr>
        <w:t>schemes</w:t>
      </w:r>
      <w:r>
        <w:rPr>
          <w:sz w:val="16"/>
          <w:szCs w:val="16"/>
        </w:rPr>
        <w:t>)</w:t>
      </w:r>
      <w:r w:rsidR="00581847">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2"/>
        <w:gridCol w:w="2362"/>
        <w:gridCol w:w="2362"/>
        <w:gridCol w:w="2363"/>
        <w:gridCol w:w="2363"/>
      </w:tblGrid>
      <w:tr w:rsidR="00581847" w14:paraId="5F6BA1B1" w14:textId="77777777">
        <w:tc>
          <w:tcPr>
            <w:tcW w:w="14174" w:type="dxa"/>
            <w:gridSpan w:val="6"/>
            <w:shd w:val="clear" w:color="auto" w:fill="A6A6A6"/>
          </w:tcPr>
          <w:p w14:paraId="67310A79" w14:textId="6BF5AF37" w:rsidR="00581847" w:rsidRPr="00062D6D" w:rsidRDefault="00581847" w:rsidP="002E2936">
            <w:pPr>
              <w:spacing w:after="0" w:line="240" w:lineRule="auto"/>
              <w:jc w:val="center"/>
              <w:rPr>
                <w:rFonts w:ascii="Arial" w:hAnsi="Arial" w:cs="Arial"/>
                <w:b/>
                <w:color w:val="FF0000"/>
                <w:sz w:val="18"/>
                <w:szCs w:val="18"/>
              </w:rPr>
            </w:pPr>
            <w:r>
              <w:rPr>
                <w:rFonts w:ascii="Arial" w:hAnsi="Arial" w:cs="Arial"/>
                <w:b/>
                <w:sz w:val="18"/>
                <w:szCs w:val="18"/>
              </w:rPr>
              <w:t>Level 1</w:t>
            </w:r>
            <w:r w:rsidR="00062D6D">
              <w:rPr>
                <w:rFonts w:ascii="Arial" w:hAnsi="Arial" w:cs="Arial"/>
                <w:b/>
                <w:color w:val="FF0000"/>
                <w:sz w:val="18"/>
                <w:szCs w:val="18"/>
              </w:rPr>
              <w:t xml:space="preserve"> (Foundation</w:t>
            </w:r>
            <w:r w:rsidR="00A86DC7">
              <w:rPr>
                <w:rFonts w:ascii="Arial" w:hAnsi="Arial" w:cs="Arial"/>
                <w:b/>
                <w:color w:val="FF0000"/>
                <w:sz w:val="18"/>
                <w:szCs w:val="18"/>
              </w:rPr>
              <w:t xml:space="preserve"> </w:t>
            </w:r>
            <w:r w:rsidR="00C65984">
              <w:rPr>
                <w:rFonts w:ascii="Arial" w:hAnsi="Arial" w:cs="Arial"/>
                <w:b/>
                <w:color w:val="FF0000"/>
                <w:sz w:val="18"/>
                <w:szCs w:val="18"/>
              </w:rPr>
              <w:t>Coach</w:t>
            </w:r>
            <w:r w:rsidR="00062D6D">
              <w:rPr>
                <w:rFonts w:ascii="Arial" w:hAnsi="Arial" w:cs="Arial"/>
                <w:b/>
                <w:color w:val="FF0000"/>
                <w:sz w:val="18"/>
                <w:szCs w:val="18"/>
              </w:rPr>
              <w:t>)</w:t>
            </w:r>
          </w:p>
        </w:tc>
      </w:tr>
      <w:tr w:rsidR="00581847" w14:paraId="6BD8F56E" w14:textId="77777777">
        <w:trPr>
          <w:cantSplit/>
        </w:trPr>
        <w:tc>
          <w:tcPr>
            <w:tcW w:w="2362" w:type="dxa"/>
            <w:vMerge w:val="restart"/>
          </w:tcPr>
          <w:p w14:paraId="3F26E60F" w14:textId="77777777" w:rsidR="00581847" w:rsidRDefault="00581847">
            <w:pPr>
              <w:spacing w:after="0" w:line="240" w:lineRule="auto"/>
              <w:jc w:val="center"/>
              <w:rPr>
                <w:rFonts w:ascii="Arial" w:hAnsi="Arial" w:cs="Arial"/>
                <w:b/>
                <w:sz w:val="18"/>
                <w:szCs w:val="18"/>
              </w:rPr>
            </w:pPr>
          </w:p>
          <w:p w14:paraId="2FBAB939"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Coaching Body</w:t>
            </w:r>
          </w:p>
          <w:p w14:paraId="6FFD7976" w14:textId="77777777" w:rsidR="007A3B7D" w:rsidRDefault="007A3B7D">
            <w:pPr>
              <w:spacing w:after="0" w:line="240" w:lineRule="auto"/>
              <w:jc w:val="center"/>
              <w:rPr>
                <w:rFonts w:ascii="Arial" w:hAnsi="Arial" w:cs="Arial"/>
                <w:b/>
                <w:sz w:val="18"/>
                <w:szCs w:val="18"/>
              </w:rPr>
            </w:pPr>
          </w:p>
          <w:p w14:paraId="5254905C" w14:textId="77777777" w:rsidR="007A3B7D" w:rsidRDefault="007A3B7D">
            <w:pPr>
              <w:spacing w:after="0" w:line="240" w:lineRule="auto"/>
              <w:jc w:val="center"/>
              <w:rPr>
                <w:rFonts w:ascii="Arial" w:hAnsi="Arial" w:cs="Arial"/>
                <w:b/>
                <w:sz w:val="18"/>
                <w:szCs w:val="18"/>
              </w:rPr>
            </w:pPr>
          </w:p>
        </w:tc>
        <w:tc>
          <w:tcPr>
            <w:tcW w:w="11812" w:type="dxa"/>
            <w:gridSpan w:val="5"/>
          </w:tcPr>
          <w:p w14:paraId="1132FB22" w14:textId="77777777" w:rsidR="00581847" w:rsidRDefault="00581847">
            <w:pPr>
              <w:spacing w:after="0" w:line="240" w:lineRule="auto"/>
              <w:jc w:val="center"/>
              <w:rPr>
                <w:rFonts w:ascii="Arial" w:hAnsi="Arial" w:cs="Arial"/>
                <w:sz w:val="18"/>
                <w:szCs w:val="18"/>
              </w:rPr>
            </w:pPr>
            <w:r>
              <w:rPr>
                <w:rFonts w:ascii="Arial" w:hAnsi="Arial" w:cs="Arial"/>
                <w:b/>
                <w:sz w:val="18"/>
                <w:szCs w:val="18"/>
              </w:rPr>
              <w:t>Accreditation/ICF Credentialing requirement</w:t>
            </w:r>
          </w:p>
        </w:tc>
      </w:tr>
      <w:tr w:rsidR="00581847" w14:paraId="7C52E838" w14:textId="77777777">
        <w:trPr>
          <w:cantSplit/>
        </w:trPr>
        <w:tc>
          <w:tcPr>
            <w:tcW w:w="2362" w:type="dxa"/>
            <w:vMerge/>
          </w:tcPr>
          <w:p w14:paraId="7D4C71FF" w14:textId="77777777" w:rsidR="00581847" w:rsidRDefault="00581847">
            <w:pPr>
              <w:spacing w:after="0" w:line="240" w:lineRule="auto"/>
              <w:jc w:val="center"/>
              <w:rPr>
                <w:rFonts w:ascii="Arial" w:hAnsi="Arial" w:cs="Arial"/>
                <w:sz w:val="18"/>
                <w:szCs w:val="18"/>
              </w:rPr>
            </w:pPr>
          </w:p>
        </w:tc>
        <w:tc>
          <w:tcPr>
            <w:tcW w:w="2362" w:type="dxa"/>
          </w:tcPr>
          <w:p w14:paraId="78BE3959"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Coaching experience  </w:t>
            </w:r>
            <w:r>
              <w:rPr>
                <w:rFonts w:ascii="Arial" w:hAnsi="Arial" w:cs="Arial"/>
                <w:sz w:val="18"/>
                <w:szCs w:val="18"/>
              </w:rPr>
              <w:t>(Hours)</w:t>
            </w:r>
          </w:p>
        </w:tc>
        <w:tc>
          <w:tcPr>
            <w:tcW w:w="2362" w:type="dxa"/>
          </w:tcPr>
          <w:p w14:paraId="34AAF2F5"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 training </w:t>
            </w:r>
          </w:p>
          <w:p w14:paraId="1D3782F0" w14:textId="77777777" w:rsidR="00581847" w:rsidRDefault="00581847">
            <w:pPr>
              <w:spacing w:after="0" w:line="240" w:lineRule="auto"/>
              <w:jc w:val="center"/>
              <w:rPr>
                <w:rFonts w:ascii="Arial" w:hAnsi="Arial" w:cs="Arial"/>
                <w:sz w:val="18"/>
                <w:szCs w:val="18"/>
              </w:rPr>
            </w:pPr>
            <w:r>
              <w:rPr>
                <w:rFonts w:ascii="Arial" w:hAnsi="Arial" w:cs="Arial"/>
                <w:sz w:val="18"/>
                <w:szCs w:val="18"/>
              </w:rPr>
              <w:t>(Hours)</w:t>
            </w:r>
          </w:p>
        </w:tc>
        <w:tc>
          <w:tcPr>
            <w:tcW w:w="2362" w:type="dxa"/>
          </w:tcPr>
          <w:p w14:paraId="75A6F42C"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CPD requirement </w:t>
            </w:r>
          </w:p>
          <w:p w14:paraId="20F224A9" w14:textId="77777777" w:rsidR="00581847" w:rsidRDefault="00581847">
            <w:pPr>
              <w:spacing w:after="0" w:line="240" w:lineRule="auto"/>
              <w:jc w:val="center"/>
              <w:rPr>
                <w:rFonts w:ascii="Arial" w:hAnsi="Arial" w:cs="Arial"/>
                <w:sz w:val="18"/>
                <w:szCs w:val="18"/>
              </w:rPr>
            </w:pPr>
            <w:r>
              <w:rPr>
                <w:rFonts w:ascii="Arial" w:hAnsi="Arial" w:cs="Arial"/>
                <w:sz w:val="18"/>
                <w:szCs w:val="18"/>
              </w:rPr>
              <w:t>(Per annum)</w:t>
            </w:r>
          </w:p>
        </w:tc>
        <w:tc>
          <w:tcPr>
            <w:tcW w:w="2363" w:type="dxa"/>
          </w:tcPr>
          <w:p w14:paraId="177933CA" w14:textId="77777777" w:rsidR="008B4B7E" w:rsidRDefault="00581847">
            <w:pPr>
              <w:spacing w:after="0" w:line="240" w:lineRule="auto"/>
              <w:jc w:val="center"/>
              <w:rPr>
                <w:rFonts w:ascii="Arial" w:hAnsi="Arial" w:cs="Arial"/>
                <w:b/>
                <w:sz w:val="18"/>
                <w:szCs w:val="18"/>
              </w:rPr>
            </w:pPr>
            <w:r>
              <w:rPr>
                <w:rFonts w:ascii="Arial" w:hAnsi="Arial" w:cs="Arial"/>
                <w:b/>
                <w:sz w:val="18"/>
                <w:szCs w:val="18"/>
              </w:rPr>
              <w:t>Coach-Mentoring/ Coaching Supervision</w:t>
            </w:r>
          </w:p>
          <w:p w14:paraId="047537CC" w14:textId="529A7360" w:rsidR="00581847" w:rsidRDefault="008B4B7E">
            <w:pPr>
              <w:spacing w:after="0" w:line="240" w:lineRule="auto"/>
              <w:jc w:val="center"/>
              <w:rPr>
                <w:rFonts w:ascii="Arial" w:hAnsi="Arial" w:cs="Arial"/>
                <w:b/>
                <w:sz w:val="18"/>
                <w:szCs w:val="18"/>
              </w:rPr>
            </w:pPr>
            <w:r>
              <w:rPr>
                <w:rFonts w:ascii="Arial" w:hAnsi="Arial" w:cs="Arial"/>
                <w:b/>
                <w:sz w:val="18"/>
                <w:szCs w:val="18"/>
              </w:rPr>
              <w:t>(Hours)</w:t>
            </w:r>
            <w:r w:rsidR="00581847">
              <w:rPr>
                <w:rFonts w:ascii="Arial" w:hAnsi="Arial" w:cs="Arial"/>
                <w:b/>
                <w:sz w:val="18"/>
                <w:szCs w:val="18"/>
              </w:rPr>
              <w:t xml:space="preserve"> </w:t>
            </w:r>
          </w:p>
        </w:tc>
        <w:tc>
          <w:tcPr>
            <w:tcW w:w="2363" w:type="dxa"/>
          </w:tcPr>
          <w:p w14:paraId="1FEA3CC4"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Ethics </w:t>
            </w:r>
          </w:p>
          <w:p w14:paraId="7829F2C2" w14:textId="77777777" w:rsidR="00581847" w:rsidRDefault="00581847">
            <w:pPr>
              <w:spacing w:after="0" w:line="240" w:lineRule="auto"/>
              <w:jc w:val="center"/>
              <w:rPr>
                <w:rFonts w:ascii="Arial" w:hAnsi="Arial" w:cs="Arial"/>
                <w:b/>
                <w:sz w:val="18"/>
                <w:szCs w:val="18"/>
              </w:rPr>
            </w:pPr>
            <w:r>
              <w:rPr>
                <w:rFonts w:ascii="Arial" w:hAnsi="Arial" w:cs="Arial"/>
                <w:sz w:val="18"/>
                <w:szCs w:val="18"/>
              </w:rPr>
              <w:t>(Compliance with policy)</w:t>
            </w:r>
          </w:p>
        </w:tc>
      </w:tr>
      <w:tr w:rsidR="00581847" w14:paraId="5CCC474B" w14:textId="77777777">
        <w:tc>
          <w:tcPr>
            <w:tcW w:w="2362" w:type="dxa"/>
          </w:tcPr>
          <w:p w14:paraId="50276FD6"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APECS</w:t>
            </w:r>
          </w:p>
          <w:p w14:paraId="13A3B457" w14:textId="77777777" w:rsidR="007A3B7D" w:rsidRDefault="007A3B7D">
            <w:pPr>
              <w:spacing w:after="0" w:line="240" w:lineRule="auto"/>
              <w:jc w:val="center"/>
              <w:rPr>
                <w:rFonts w:ascii="Arial" w:hAnsi="Arial" w:cs="Arial"/>
                <w:b/>
                <w:sz w:val="18"/>
                <w:szCs w:val="18"/>
              </w:rPr>
            </w:pPr>
          </w:p>
        </w:tc>
        <w:tc>
          <w:tcPr>
            <w:tcW w:w="11812" w:type="dxa"/>
            <w:gridSpan w:val="5"/>
          </w:tcPr>
          <w:p w14:paraId="0A4A3B29" w14:textId="77777777" w:rsidR="00581847" w:rsidRDefault="00581847">
            <w:pPr>
              <w:spacing w:after="0" w:line="240" w:lineRule="auto"/>
              <w:jc w:val="center"/>
              <w:rPr>
                <w:rFonts w:ascii="Arial" w:hAnsi="Arial" w:cs="Arial"/>
                <w:sz w:val="18"/>
                <w:szCs w:val="18"/>
              </w:rPr>
            </w:pPr>
            <w:r>
              <w:rPr>
                <w:rFonts w:ascii="Arial" w:hAnsi="Arial" w:cs="Arial"/>
                <w:sz w:val="18"/>
                <w:szCs w:val="18"/>
              </w:rPr>
              <w:t>No Level 1 accreditation</w:t>
            </w:r>
          </w:p>
        </w:tc>
      </w:tr>
      <w:tr w:rsidR="00581847" w14:paraId="01ED8842" w14:textId="77777777">
        <w:tc>
          <w:tcPr>
            <w:tcW w:w="2362" w:type="dxa"/>
          </w:tcPr>
          <w:p w14:paraId="4A87C0F7"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ICF</w:t>
            </w:r>
          </w:p>
          <w:p w14:paraId="23D7F951" w14:textId="77777777" w:rsidR="007A3B7D" w:rsidRDefault="007A3B7D">
            <w:pPr>
              <w:spacing w:after="0" w:line="240" w:lineRule="auto"/>
              <w:jc w:val="center"/>
              <w:rPr>
                <w:rFonts w:ascii="Arial" w:hAnsi="Arial" w:cs="Arial"/>
                <w:b/>
                <w:sz w:val="18"/>
                <w:szCs w:val="18"/>
              </w:rPr>
            </w:pPr>
          </w:p>
        </w:tc>
        <w:tc>
          <w:tcPr>
            <w:tcW w:w="11812" w:type="dxa"/>
            <w:gridSpan w:val="5"/>
          </w:tcPr>
          <w:p w14:paraId="2F844F93" w14:textId="77777777" w:rsidR="00581847" w:rsidRDefault="00581847">
            <w:pPr>
              <w:spacing w:after="0" w:line="240" w:lineRule="auto"/>
              <w:jc w:val="center"/>
              <w:rPr>
                <w:rFonts w:ascii="Arial" w:hAnsi="Arial" w:cs="Arial"/>
                <w:sz w:val="18"/>
                <w:szCs w:val="18"/>
              </w:rPr>
            </w:pPr>
            <w:r>
              <w:rPr>
                <w:rFonts w:ascii="Arial" w:hAnsi="Arial" w:cs="Arial"/>
                <w:sz w:val="18"/>
                <w:szCs w:val="18"/>
              </w:rPr>
              <w:t>No Level 1 accreditation</w:t>
            </w:r>
          </w:p>
        </w:tc>
      </w:tr>
      <w:tr w:rsidR="00581847" w14:paraId="6CB5235F" w14:textId="77777777">
        <w:tc>
          <w:tcPr>
            <w:tcW w:w="2362" w:type="dxa"/>
          </w:tcPr>
          <w:p w14:paraId="1090F4E4"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EMCC</w:t>
            </w:r>
          </w:p>
        </w:tc>
        <w:tc>
          <w:tcPr>
            <w:tcW w:w="2362" w:type="dxa"/>
          </w:tcPr>
          <w:p w14:paraId="240F890D" w14:textId="77777777" w:rsidR="00581847" w:rsidRDefault="00581847">
            <w:pPr>
              <w:spacing w:after="0" w:line="240" w:lineRule="auto"/>
              <w:jc w:val="center"/>
              <w:rPr>
                <w:rFonts w:ascii="Arial" w:hAnsi="Arial" w:cs="Arial"/>
                <w:sz w:val="18"/>
                <w:szCs w:val="18"/>
              </w:rPr>
            </w:pPr>
            <w:r>
              <w:rPr>
                <w:rFonts w:ascii="Arial" w:hAnsi="Arial" w:cs="Arial"/>
                <w:sz w:val="18"/>
                <w:szCs w:val="18"/>
              </w:rPr>
              <w:t>50</w:t>
            </w:r>
          </w:p>
        </w:tc>
        <w:tc>
          <w:tcPr>
            <w:tcW w:w="2362" w:type="dxa"/>
          </w:tcPr>
          <w:p w14:paraId="03098760" w14:textId="465E1E2B" w:rsidR="00581847" w:rsidRDefault="00581847" w:rsidP="00A32BA7">
            <w:pPr>
              <w:spacing w:after="0" w:line="240" w:lineRule="auto"/>
              <w:jc w:val="center"/>
              <w:rPr>
                <w:rFonts w:ascii="Arial" w:hAnsi="Arial" w:cs="Arial"/>
                <w:sz w:val="18"/>
                <w:szCs w:val="18"/>
              </w:rPr>
            </w:pPr>
            <w:r>
              <w:rPr>
                <w:rFonts w:ascii="Arial" w:hAnsi="Arial" w:cs="Arial"/>
                <w:sz w:val="18"/>
                <w:szCs w:val="18"/>
              </w:rPr>
              <w:t>12 hrs tr</w:t>
            </w:r>
            <w:r w:rsidR="00A32BA7">
              <w:rPr>
                <w:rFonts w:ascii="Arial" w:hAnsi="Arial" w:cs="Arial"/>
                <w:sz w:val="18"/>
                <w:szCs w:val="18"/>
              </w:rPr>
              <w:t>aining</w:t>
            </w:r>
            <w:r>
              <w:rPr>
                <w:rFonts w:ascii="Arial" w:hAnsi="Arial" w:cs="Arial"/>
                <w:sz w:val="18"/>
                <w:szCs w:val="18"/>
              </w:rPr>
              <w:t>/20</w:t>
            </w:r>
            <w:r w:rsidR="00F15FF9">
              <w:rPr>
                <w:rFonts w:ascii="Arial" w:hAnsi="Arial" w:cs="Arial"/>
                <w:sz w:val="18"/>
                <w:szCs w:val="18"/>
              </w:rPr>
              <w:t xml:space="preserve"> hrs</w:t>
            </w:r>
            <w:r>
              <w:rPr>
                <w:rFonts w:ascii="Arial" w:hAnsi="Arial" w:cs="Arial"/>
                <w:sz w:val="18"/>
                <w:szCs w:val="18"/>
              </w:rPr>
              <w:t xml:space="preserve"> total study</w:t>
            </w:r>
          </w:p>
        </w:tc>
        <w:tc>
          <w:tcPr>
            <w:tcW w:w="2362" w:type="dxa"/>
          </w:tcPr>
          <w:p w14:paraId="1F9B2493" w14:textId="59FB2CFE" w:rsidR="00581847" w:rsidRDefault="00581847">
            <w:pPr>
              <w:spacing w:after="0" w:line="240" w:lineRule="auto"/>
              <w:jc w:val="center"/>
              <w:rPr>
                <w:rFonts w:ascii="Arial" w:hAnsi="Arial" w:cs="Arial"/>
                <w:sz w:val="18"/>
                <w:szCs w:val="18"/>
              </w:rPr>
            </w:pPr>
            <w:r>
              <w:rPr>
                <w:rFonts w:ascii="Arial" w:hAnsi="Arial" w:cs="Arial"/>
                <w:sz w:val="18"/>
                <w:szCs w:val="18"/>
              </w:rPr>
              <w:t>16</w:t>
            </w:r>
            <w:r w:rsidR="00A02382">
              <w:rPr>
                <w:rFonts w:ascii="Arial" w:hAnsi="Arial" w:cs="Arial"/>
                <w:sz w:val="18"/>
                <w:szCs w:val="18"/>
              </w:rPr>
              <w:t xml:space="preserve"> hrs</w:t>
            </w:r>
          </w:p>
        </w:tc>
        <w:tc>
          <w:tcPr>
            <w:tcW w:w="2363" w:type="dxa"/>
          </w:tcPr>
          <w:p w14:paraId="1DD6E5D0" w14:textId="486F1564" w:rsidR="00581847" w:rsidRDefault="00581847">
            <w:pPr>
              <w:spacing w:after="0" w:line="240" w:lineRule="auto"/>
              <w:jc w:val="center"/>
              <w:rPr>
                <w:rFonts w:ascii="Arial" w:hAnsi="Arial" w:cs="Arial"/>
                <w:sz w:val="18"/>
                <w:szCs w:val="18"/>
              </w:rPr>
            </w:pPr>
            <w:r w:rsidRPr="000F3F0E">
              <w:rPr>
                <w:rFonts w:ascii="Arial" w:hAnsi="Arial" w:cs="Arial"/>
                <w:sz w:val="18"/>
                <w:szCs w:val="18"/>
              </w:rPr>
              <w:t xml:space="preserve">4 x p.a. or </w:t>
            </w:r>
            <w:r w:rsidR="00A32BA7" w:rsidRPr="000F3F0E">
              <w:rPr>
                <w:rFonts w:ascii="Arial" w:hAnsi="Arial" w:cs="Arial"/>
                <w:sz w:val="18"/>
                <w:szCs w:val="18"/>
              </w:rPr>
              <w:t xml:space="preserve">once a </w:t>
            </w:r>
            <w:r w:rsidRPr="000F3F0E">
              <w:rPr>
                <w:rFonts w:ascii="Arial" w:hAnsi="Arial" w:cs="Arial"/>
                <w:sz w:val="18"/>
                <w:szCs w:val="18"/>
              </w:rPr>
              <w:t>1/4</w:t>
            </w:r>
          </w:p>
        </w:tc>
        <w:tc>
          <w:tcPr>
            <w:tcW w:w="2363" w:type="dxa"/>
          </w:tcPr>
          <w:p w14:paraId="583B0ED7"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536B0839" w14:textId="77777777">
        <w:tc>
          <w:tcPr>
            <w:tcW w:w="2362" w:type="dxa"/>
          </w:tcPr>
          <w:p w14:paraId="4770A0D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AC</w:t>
            </w:r>
          </w:p>
          <w:p w14:paraId="7C1AE879" w14:textId="77777777" w:rsidR="007A3B7D" w:rsidRDefault="007A3B7D">
            <w:pPr>
              <w:spacing w:after="0" w:line="240" w:lineRule="auto"/>
              <w:jc w:val="center"/>
              <w:rPr>
                <w:rFonts w:ascii="Arial" w:hAnsi="Arial" w:cs="Arial"/>
                <w:b/>
                <w:sz w:val="18"/>
                <w:szCs w:val="18"/>
              </w:rPr>
            </w:pPr>
          </w:p>
        </w:tc>
        <w:tc>
          <w:tcPr>
            <w:tcW w:w="2362" w:type="dxa"/>
          </w:tcPr>
          <w:p w14:paraId="2F5558A1" w14:textId="77777777" w:rsidR="00581847" w:rsidRDefault="00581847">
            <w:pPr>
              <w:spacing w:after="0" w:line="240" w:lineRule="auto"/>
              <w:jc w:val="center"/>
              <w:rPr>
                <w:rFonts w:ascii="Arial" w:hAnsi="Arial" w:cs="Arial"/>
                <w:sz w:val="18"/>
                <w:szCs w:val="18"/>
              </w:rPr>
            </w:pPr>
            <w:r>
              <w:rPr>
                <w:rFonts w:ascii="Arial" w:hAnsi="Arial" w:cs="Arial"/>
                <w:sz w:val="18"/>
                <w:szCs w:val="18"/>
              </w:rPr>
              <w:t>75</w:t>
            </w:r>
          </w:p>
        </w:tc>
        <w:tc>
          <w:tcPr>
            <w:tcW w:w="2362" w:type="dxa"/>
          </w:tcPr>
          <w:p w14:paraId="7835D6E7" w14:textId="77777777" w:rsidR="00581847" w:rsidRDefault="00581847">
            <w:pPr>
              <w:spacing w:after="0" w:line="240" w:lineRule="auto"/>
              <w:jc w:val="center"/>
              <w:rPr>
                <w:rFonts w:ascii="Arial" w:hAnsi="Arial" w:cs="Arial"/>
                <w:sz w:val="18"/>
                <w:szCs w:val="18"/>
              </w:rPr>
            </w:pPr>
            <w:r>
              <w:rPr>
                <w:rFonts w:ascii="Arial" w:hAnsi="Arial" w:cs="Arial"/>
                <w:sz w:val="18"/>
                <w:szCs w:val="18"/>
              </w:rPr>
              <w:t>35</w:t>
            </w:r>
          </w:p>
        </w:tc>
        <w:tc>
          <w:tcPr>
            <w:tcW w:w="2362" w:type="dxa"/>
          </w:tcPr>
          <w:p w14:paraId="44824185" w14:textId="23B837E8" w:rsidR="00581847" w:rsidRDefault="002D292D">
            <w:pPr>
              <w:spacing w:after="0" w:line="240" w:lineRule="auto"/>
              <w:jc w:val="center"/>
              <w:rPr>
                <w:rFonts w:ascii="Arial" w:hAnsi="Arial" w:cs="Arial"/>
                <w:sz w:val="18"/>
                <w:szCs w:val="18"/>
              </w:rPr>
            </w:pPr>
            <w:r>
              <w:rPr>
                <w:rFonts w:ascii="Arial" w:hAnsi="Arial" w:cs="Arial"/>
                <w:sz w:val="18"/>
                <w:szCs w:val="18"/>
              </w:rPr>
              <w:t xml:space="preserve">CPD record required </w:t>
            </w:r>
          </w:p>
        </w:tc>
        <w:tc>
          <w:tcPr>
            <w:tcW w:w="2363" w:type="dxa"/>
          </w:tcPr>
          <w:p w14:paraId="541870D8" w14:textId="4B4FC80B" w:rsidR="00581847" w:rsidRDefault="00581847" w:rsidP="000F3F0E">
            <w:pPr>
              <w:spacing w:after="0" w:line="240" w:lineRule="auto"/>
              <w:jc w:val="center"/>
              <w:rPr>
                <w:rFonts w:ascii="Arial" w:hAnsi="Arial" w:cs="Arial"/>
                <w:sz w:val="18"/>
                <w:szCs w:val="18"/>
              </w:rPr>
            </w:pPr>
            <w:r w:rsidRPr="000F3F0E">
              <w:rPr>
                <w:rFonts w:ascii="Arial" w:hAnsi="Arial" w:cs="Arial"/>
                <w:sz w:val="18"/>
                <w:szCs w:val="18"/>
              </w:rPr>
              <w:t>3</w:t>
            </w:r>
            <w:r w:rsidR="002E2936">
              <w:rPr>
                <w:rFonts w:ascii="Arial" w:hAnsi="Arial" w:cs="Arial"/>
                <w:sz w:val="18"/>
                <w:szCs w:val="18"/>
              </w:rPr>
              <w:t xml:space="preserve"> </w:t>
            </w:r>
            <w:r w:rsidRPr="000F3F0E">
              <w:rPr>
                <w:rFonts w:ascii="Arial" w:hAnsi="Arial" w:cs="Arial"/>
                <w:sz w:val="18"/>
                <w:szCs w:val="18"/>
              </w:rPr>
              <w:t>m</w:t>
            </w:r>
            <w:r w:rsidR="00AC1DF6">
              <w:rPr>
                <w:rFonts w:ascii="Arial" w:hAnsi="Arial" w:cs="Arial"/>
                <w:sz w:val="18"/>
                <w:szCs w:val="18"/>
              </w:rPr>
              <w:t>onths</w:t>
            </w:r>
            <w:r w:rsidR="00122157">
              <w:rPr>
                <w:rFonts w:ascii="Arial" w:hAnsi="Arial" w:cs="Arial"/>
                <w:sz w:val="18"/>
                <w:szCs w:val="18"/>
              </w:rPr>
              <w:t xml:space="preserve"> supervision</w:t>
            </w:r>
          </w:p>
        </w:tc>
        <w:tc>
          <w:tcPr>
            <w:tcW w:w="2363" w:type="dxa"/>
          </w:tcPr>
          <w:p w14:paraId="4EBA1999" w14:textId="77777777" w:rsidR="00581847" w:rsidRDefault="00581847">
            <w:pPr>
              <w:spacing w:after="0" w:line="240" w:lineRule="auto"/>
              <w:jc w:val="center"/>
              <w:rPr>
                <w:ins w:id="1" w:author="Joy Harcup" w:date="2014-03-13T17:57:00Z"/>
                <w:rFonts w:ascii="Arial" w:hAnsi="Arial" w:cs="Arial"/>
                <w:sz w:val="18"/>
                <w:szCs w:val="18"/>
              </w:rPr>
            </w:pPr>
            <w:r>
              <w:rPr>
                <w:rFonts w:ascii="Arial" w:hAnsi="Arial" w:cs="Arial"/>
                <w:sz w:val="18"/>
                <w:szCs w:val="18"/>
              </w:rPr>
              <w:t>Compliance + PII</w:t>
            </w:r>
          </w:p>
          <w:p w14:paraId="5474E6FC" w14:textId="77777777" w:rsidR="002E2936" w:rsidRDefault="002E2936">
            <w:pPr>
              <w:spacing w:after="0" w:line="240" w:lineRule="auto"/>
              <w:jc w:val="center"/>
              <w:rPr>
                <w:ins w:id="2" w:author="Joy Harcup" w:date="2014-03-13T17:57:00Z"/>
                <w:rFonts w:ascii="Arial" w:hAnsi="Arial" w:cs="Arial"/>
                <w:sz w:val="18"/>
                <w:szCs w:val="18"/>
              </w:rPr>
            </w:pPr>
          </w:p>
          <w:p w14:paraId="48ADED07" w14:textId="77777777" w:rsidR="002E2936" w:rsidRDefault="002E2936">
            <w:pPr>
              <w:spacing w:after="0" w:line="240" w:lineRule="auto"/>
              <w:jc w:val="center"/>
              <w:rPr>
                <w:rFonts w:ascii="Arial" w:hAnsi="Arial" w:cs="Arial"/>
                <w:sz w:val="18"/>
                <w:szCs w:val="18"/>
              </w:rPr>
            </w:pPr>
          </w:p>
        </w:tc>
      </w:tr>
      <w:tr w:rsidR="00581847" w14:paraId="1BF539EB" w14:textId="77777777">
        <w:tc>
          <w:tcPr>
            <w:tcW w:w="14174" w:type="dxa"/>
            <w:gridSpan w:val="6"/>
            <w:shd w:val="clear" w:color="auto" w:fill="A6A6A6"/>
          </w:tcPr>
          <w:p w14:paraId="4C275503" w14:textId="77777777" w:rsidR="00581847" w:rsidRPr="00062D6D" w:rsidRDefault="00581847" w:rsidP="00C92D60">
            <w:pPr>
              <w:spacing w:after="0" w:line="240" w:lineRule="auto"/>
              <w:jc w:val="center"/>
              <w:rPr>
                <w:rFonts w:ascii="Arial" w:hAnsi="Arial" w:cs="Arial"/>
                <w:b/>
                <w:color w:val="FF0000"/>
                <w:sz w:val="18"/>
                <w:szCs w:val="18"/>
              </w:rPr>
            </w:pPr>
            <w:r>
              <w:rPr>
                <w:rFonts w:ascii="Arial" w:hAnsi="Arial" w:cs="Arial"/>
                <w:b/>
                <w:sz w:val="18"/>
                <w:szCs w:val="18"/>
              </w:rPr>
              <w:lastRenderedPageBreak/>
              <w:t>Level 2</w:t>
            </w:r>
            <w:r w:rsidR="00062D6D">
              <w:rPr>
                <w:rFonts w:ascii="Arial" w:hAnsi="Arial" w:cs="Arial"/>
                <w:b/>
                <w:sz w:val="18"/>
                <w:szCs w:val="18"/>
              </w:rPr>
              <w:t xml:space="preserve"> </w:t>
            </w:r>
            <w:r w:rsidR="00062D6D">
              <w:rPr>
                <w:rFonts w:ascii="Arial" w:hAnsi="Arial" w:cs="Arial"/>
                <w:b/>
                <w:color w:val="FF0000"/>
                <w:sz w:val="18"/>
                <w:szCs w:val="18"/>
              </w:rPr>
              <w:t xml:space="preserve"> (Practitioner</w:t>
            </w:r>
            <w:r w:rsidR="00C65984">
              <w:rPr>
                <w:rFonts w:ascii="Arial" w:hAnsi="Arial" w:cs="Arial"/>
                <w:b/>
                <w:color w:val="FF0000"/>
                <w:sz w:val="18"/>
                <w:szCs w:val="18"/>
              </w:rPr>
              <w:t>/Practi</w:t>
            </w:r>
            <w:r w:rsidR="00C92D60">
              <w:rPr>
                <w:rFonts w:ascii="Arial" w:hAnsi="Arial" w:cs="Arial"/>
                <w:b/>
                <w:color w:val="FF0000"/>
                <w:sz w:val="18"/>
                <w:szCs w:val="18"/>
              </w:rPr>
              <w:t>s</w:t>
            </w:r>
            <w:r w:rsidR="00C65984">
              <w:rPr>
                <w:rFonts w:ascii="Arial" w:hAnsi="Arial" w:cs="Arial"/>
                <w:b/>
                <w:color w:val="FF0000"/>
                <w:sz w:val="18"/>
                <w:szCs w:val="18"/>
              </w:rPr>
              <w:t>ed Coach</w:t>
            </w:r>
            <w:r w:rsidR="00062D6D">
              <w:rPr>
                <w:rFonts w:ascii="Arial" w:hAnsi="Arial" w:cs="Arial"/>
                <w:b/>
                <w:color w:val="FF0000"/>
                <w:sz w:val="18"/>
                <w:szCs w:val="18"/>
              </w:rPr>
              <w:t>)</w:t>
            </w:r>
          </w:p>
        </w:tc>
      </w:tr>
      <w:tr w:rsidR="00581847" w14:paraId="42402B0B" w14:textId="77777777">
        <w:trPr>
          <w:cantSplit/>
        </w:trPr>
        <w:tc>
          <w:tcPr>
            <w:tcW w:w="2362" w:type="dxa"/>
            <w:vMerge w:val="restart"/>
          </w:tcPr>
          <w:p w14:paraId="29BBC071" w14:textId="77777777" w:rsidR="00581847" w:rsidRDefault="00581847">
            <w:pPr>
              <w:spacing w:after="0" w:line="240" w:lineRule="auto"/>
              <w:jc w:val="center"/>
              <w:rPr>
                <w:rFonts w:ascii="Arial" w:hAnsi="Arial" w:cs="Arial"/>
                <w:b/>
                <w:sz w:val="18"/>
                <w:szCs w:val="18"/>
              </w:rPr>
            </w:pPr>
          </w:p>
          <w:p w14:paraId="22D28140"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Coaching Body</w:t>
            </w:r>
          </w:p>
        </w:tc>
        <w:tc>
          <w:tcPr>
            <w:tcW w:w="11812" w:type="dxa"/>
            <w:gridSpan w:val="5"/>
          </w:tcPr>
          <w:p w14:paraId="00B531B2" w14:textId="77777777" w:rsidR="00581847" w:rsidRDefault="00581847">
            <w:pPr>
              <w:spacing w:after="0" w:line="240" w:lineRule="auto"/>
              <w:jc w:val="center"/>
              <w:rPr>
                <w:rFonts w:ascii="Arial" w:hAnsi="Arial" w:cs="Arial"/>
                <w:sz w:val="18"/>
                <w:szCs w:val="18"/>
              </w:rPr>
            </w:pPr>
            <w:r>
              <w:rPr>
                <w:rFonts w:ascii="Arial" w:hAnsi="Arial" w:cs="Arial"/>
                <w:b/>
                <w:sz w:val="18"/>
                <w:szCs w:val="18"/>
              </w:rPr>
              <w:t>Accreditation/ICF Credentialing requirement</w:t>
            </w:r>
          </w:p>
        </w:tc>
      </w:tr>
      <w:tr w:rsidR="00581847" w14:paraId="315FDF43" w14:textId="77777777">
        <w:trPr>
          <w:cantSplit/>
        </w:trPr>
        <w:tc>
          <w:tcPr>
            <w:tcW w:w="2362" w:type="dxa"/>
            <w:vMerge/>
          </w:tcPr>
          <w:p w14:paraId="32C01360" w14:textId="77777777" w:rsidR="00581847" w:rsidRDefault="00581847">
            <w:pPr>
              <w:spacing w:after="0" w:line="240" w:lineRule="auto"/>
              <w:jc w:val="center"/>
              <w:rPr>
                <w:rFonts w:ascii="Arial" w:hAnsi="Arial" w:cs="Arial"/>
                <w:sz w:val="18"/>
                <w:szCs w:val="18"/>
              </w:rPr>
            </w:pPr>
          </w:p>
        </w:tc>
        <w:tc>
          <w:tcPr>
            <w:tcW w:w="2362" w:type="dxa"/>
          </w:tcPr>
          <w:p w14:paraId="0DB408A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Coaching experience  </w:t>
            </w:r>
            <w:r>
              <w:rPr>
                <w:rFonts w:ascii="Arial" w:hAnsi="Arial" w:cs="Arial"/>
                <w:sz w:val="18"/>
                <w:szCs w:val="18"/>
              </w:rPr>
              <w:t>(Hours)</w:t>
            </w:r>
          </w:p>
        </w:tc>
        <w:tc>
          <w:tcPr>
            <w:tcW w:w="2362" w:type="dxa"/>
          </w:tcPr>
          <w:p w14:paraId="4EBD43D7"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 training </w:t>
            </w:r>
          </w:p>
          <w:p w14:paraId="4DE06007" w14:textId="77777777" w:rsidR="00581847" w:rsidRDefault="00581847">
            <w:pPr>
              <w:spacing w:after="0" w:line="240" w:lineRule="auto"/>
              <w:jc w:val="center"/>
              <w:rPr>
                <w:rFonts w:ascii="Arial" w:hAnsi="Arial" w:cs="Arial"/>
                <w:sz w:val="18"/>
                <w:szCs w:val="18"/>
              </w:rPr>
            </w:pPr>
            <w:r>
              <w:rPr>
                <w:rFonts w:ascii="Arial" w:hAnsi="Arial" w:cs="Arial"/>
                <w:sz w:val="18"/>
                <w:szCs w:val="18"/>
              </w:rPr>
              <w:t>(Hours)</w:t>
            </w:r>
          </w:p>
        </w:tc>
        <w:tc>
          <w:tcPr>
            <w:tcW w:w="2362" w:type="dxa"/>
          </w:tcPr>
          <w:p w14:paraId="33D0CCFA"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CPD requirement </w:t>
            </w:r>
          </w:p>
          <w:p w14:paraId="6C5463E4" w14:textId="6F744675" w:rsidR="00581847" w:rsidRDefault="008B4B7E">
            <w:pPr>
              <w:spacing w:after="0" w:line="240" w:lineRule="auto"/>
              <w:jc w:val="center"/>
              <w:rPr>
                <w:rFonts w:ascii="Arial" w:hAnsi="Arial" w:cs="Arial"/>
                <w:sz w:val="18"/>
                <w:szCs w:val="18"/>
              </w:rPr>
            </w:pPr>
            <w:r>
              <w:rPr>
                <w:rFonts w:ascii="Arial" w:hAnsi="Arial" w:cs="Arial"/>
                <w:sz w:val="18"/>
                <w:szCs w:val="18"/>
              </w:rPr>
              <w:t>(</w:t>
            </w:r>
            <w:r w:rsidR="00581847">
              <w:rPr>
                <w:rFonts w:ascii="Arial" w:hAnsi="Arial" w:cs="Arial"/>
                <w:sz w:val="18"/>
                <w:szCs w:val="18"/>
              </w:rPr>
              <w:t>Per annum</w:t>
            </w:r>
            <w:r>
              <w:rPr>
                <w:rFonts w:ascii="Arial" w:hAnsi="Arial" w:cs="Arial"/>
                <w:sz w:val="18"/>
                <w:szCs w:val="18"/>
              </w:rPr>
              <w:t>)</w:t>
            </w:r>
          </w:p>
        </w:tc>
        <w:tc>
          <w:tcPr>
            <w:tcW w:w="2363" w:type="dxa"/>
          </w:tcPr>
          <w:p w14:paraId="05E399B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Coach-Mentoring/ Coaching Supervision</w:t>
            </w:r>
          </w:p>
          <w:p w14:paraId="7C891032" w14:textId="078D5934" w:rsidR="00A77FF7" w:rsidRDefault="00A77FF7">
            <w:pPr>
              <w:spacing w:after="0" w:line="240" w:lineRule="auto"/>
              <w:jc w:val="center"/>
              <w:rPr>
                <w:rFonts w:ascii="Arial" w:hAnsi="Arial" w:cs="Arial"/>
                <w:b/>
                <w:sz w:val="18"/>
                <w:szCs w:val="18"/>
              </w:rPr>
            </w:pPr>
            <w:r>
              <w:rPr>
                <w:rFonts w:ascii="Arial" w:hAnsi="Arial" w:cs="Arial"/>
                <w:b/>
                <w:sz w:val="18"/>
                <w:szCs w:val="18"/>
              </w:rPr>
              <w:t>(Hours)</w:t>
            </w:r>
          </w:p>
        </w:tc>
        <w:tc>
          <w:tcPr>
            <w:tcW w:w="2363" w:type="dxa"/>
          </w:tcPr>
          <w:p w14:paraId="313F3D6F"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Ethics</w:t>
            </w:r>
          </w:p>
          <w:p w14:paraId="62249B1F" w14:textId="77777777" w:rsidR="00581847" w:rsidRDefault="00581847">
            <w:pPr>
              <w:spacing w:after="0" w:line="240" w:lineRule="auto"/>
              <w:jc w:val="center"/>
              <w:rPr>
                <w:rFonts w:ascii="Arial" w:hAnsi="Arial" w:cs="Arial"/>
                <w:b/>
                <w:sz w:val="18"/>
                <w:szCs w:val="18"/>
              </w:rPr>
            </w:pPr>
            <w:r>
              <w:rPr>
                <w:rFonts w:ascii="Arial" w:hAnsi="Arial" w:cs="Arial"/>
                <w:sz w:val="18"/>
                <w:szCs w:val="18"/>
              </w:rPr>
              <w:t>(Compliance with policy)</w:t>
            </w:r>
          </w:p>
        </w:tc>
      </w:tr>
      <w:tr w:rsidR="00581847" w14:paraId="30C2508B" w14:textId="77777777">
        <w:tc>
          <w:tcPr>
            <w:tcW w:w="2362" w:type="dxa"/>
          </w:tcPr>
          <w:p w14:paraId="4604CF80"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APECS</w:t>
            </w:r>
          </w:p>
        </w:tc>
        <w:tc>
          <w:tcPr>
            <w:tcW w:w="11812" w:type="dxa"/>
            <w:gridSpan w:val="5"/>
          </w:tcPr>
          <w:p w14:paraId="41994A40" w14:textId="77777777" w:rsidR="00581847" w:rsidRDefault="00581847">
            <w:pPr>
              <w:spacing w:after="0" w:line="240" w:lineRule="auto"/>
              <w:jc w:val="center"/>
              <w:rPr>
                <w:rFonts w:ascii="Arial" w:hAnsi="Arial" w:cs="Arial"/>
                <w:sz w:val="18"/>
                <w:szCs w:val="18"/>
              </w:rPr>
            </w:pPr>
            <w:r>
              <w:rPr>
                <w:rFonts w:ascii="Arial" w:hAnsi="Arial" w:cs="Arial"/>
                <w:sz w:val="18"/>
                <w:szCs w:val="18"/>
              </w:rPr>
              <w:t>No Level 2 accreditation</w:t>
            </w:r>
          </w:p>
        </w:tc>
      </w:tr>
      <w:tr w:rsidR="00581847" w14:paraId="13F01FE9" w14:textId="77777777">
        <w:tc>
          <w:tcPr>
            <w:tcW w:w="2362" w:type="dxa"/>
          </w:tcPr>
          <w:p w14:paraId="2998AF6D"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ICF</w:t>
            </w:r>
          </w:p>
        </w:tc>
        <w:tc>
          <w:tcPr>
            <w:tcW w:w="2362" w:type="dxa"/>
          </w:tcPr>
          <w:p w14:paraId="618EB4A6" w14:textId="77777777" w:rsidR="00581847" w:rsidRDefault="00581847">
            <w:pPr>
              <w:spacing w:after="0" w:line="240" w:lineRule="auto"/>
              <w:jc w:val="center"/>
              <w:rPr>
                <w:rFonts w:ascii="Arial" w:hAnsi="Arial" w:cs="Arial"/>
                <w:sz w:val="18"/>
                <w:szCs w:val="18"/>
              </w:rPr>
            </w:pPr>
            <w:r>
              <w:rPr>
                <w:rFonts w:ascii="Arial" w:hAnsi="Arial" w:cs="Arial"/>
                <w:sz w:val="18"/>
                <w:szCs w:val="18"/>
              </w:rPr>
              <w:t>100</w:t>
            </w:r>
          </w:p>
        </w:tc>
        <w:tc>
          <w:tcPr>
            <w:tcW w:w="2362" w:type="dxa"/>
          </w:tcPr>
          <w:p w14:paraId="3AB52C28" w14:textId="77777777" w:rsidR="00581847" w:rsidRDefault="00581847">
            <w:pPr>
              <w:spacing w:after="0" w:line="240" w:lineRule="auto"/>
              <w:jc w:val="center"/>
              <w:rPr>
                <w:rFonts w:ascii="Arial" w:hAnsi="Arial" w:cs="Arial"/>
                <w:sz w:val="18"/>
                <w:szCs w:val="18"/>
              </w:rPr>
            </w:pPr>
            <w:r>
              <w:rPr>
                <w:rFonts w:ascii="Arial" w:hAnsi="Arial" w:cs="Arial"/>
                <w:sz w:val="18"/>
                <w:szCs w:val="18"/>
              </w:rPr>
              <w:t>60</w:t>
            </w:r>
          </w:p>
        </w:tc>
        <w:tc>
          <w:tcPr>
            <w:tcW w:w="2362" w:type="dxa"/>
          </w:tcPr>
          <w:p w14:paraId="536BCAEE" w14:textId="574F546B" w:rsidR="00581847" w:rsidRDefault="000F3F0E" w:rsidP="000F3F0E">
            <w:pPr>
              <w:spacing w:after="0" w:line="240" w:lineRule="auto"/>
              <w:jc w:val="center"/>
              <w:rPr>
                <w:rFonts w:ascii="Arial" w:hAnsi="Arial" w:cs="Arial"/>
                <w:sz w:val="18"/>
                <w:szCs w:val="18"/>
              </w:rPr>
            </w:pPr>
            <w:r w:rsidRPr="00A02382">
              <w:rPr>
                <w:rFonts w:ascii="Arial" w:hAnsi="Arial" w:cs="Arial"/>
                <w:sz w:val="18"/>
                <w:szCs w:val="18"/>
              </w:rPr>
              <w:t xml:space="preserve">40 </w:t>
            </w:r>
            <w:r w:rsidR="00A02382">
              <w:rPr>
                <w:rFonts w:ascii="Arial" w:hAnsi="Arial" w:cs="Arial"/>
                <w:sz w:val="18"/>
                <w:szCs w:val="18"/>
              </w:rPr>
              <w:t xml:space="preserve">hrs </w:t>
            </w:r>
            <w:r w:rsidRPr="00A02382">
              <w:rPr>
                <w:rFonts w:ascii="Arial" w:hAnsi="Arial" w:cs="Arial"/>
                <w:sz w:val="18"/>
                <w:szCs w:val="18"/>
              </w:rPr>
              <w:t>n 3 years</w:t>
            </w:r>
            <w:r w:rsidR="007A3B7D">
              <w:rPr>
                <w:rFonts w:ascii="Arial" w:hAnsi="Arial" w:cs="Arial"/>
                <w:sz w:val="18"/>
                <w:szCs w:val="18"/>
              </w:rPr>
              <w:t xml:space="preserve"> </w:t>
            </w:r>
          </w:p>
        </w:tc>
        <w:tc>
          <w:tcPr>
            <w:tcW w:w="2363" w:type="dxa"/>
          </w:tcPr>
          <w:p w14:paraId="6954E27A" w14:textId="196663A4" w:rsidR="00581847" w:rsidRDefault="00581847" w:rsidP="00A77FF7">
            <w:pPr>
              <w:spacing w:after="0" w:line="240" w:lineRule="auto"/>
              <w:jc w:val="center"/>
              <w:rPr>
                <w:rFonts w:ascii="Arial" w:hAnsi="Arial" w:cs="Arial"/>
                <w:sz w:val="18"/>
                <w:szCs w:val="18"/>
              </w:rPr>
            </w:pPr>
            <w:r>
              <w:rPr>
                <w:rFonts w:ascii="Arial" w:hAnsi="Arial" w:cs="Arial"/>
                <w:sz w:val="18"/>
                <w:szCs w:val="18"/>
              </w:rPr>
              <w:t xml:space="preserve">10 </w:t>
            </w:r>
          </w:p>
        </w:tc>
        <w:tc>
          <w:tcPr>
            <w:tcW w:w="2363" w:type="dxa"/>
          </w:tcPr>
          <w:p w14:paraId="7881503D"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2803D2F2" w14:textId="77777777">
        <w:tc>
          <w:tcPr>
            <w:tcW w:w="2362" w:type="dxa"/>
          </w:tcPr>
          <w:p w14:paraId="7E04E8E9"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EMCC</w:t>
            </w:r>
          </w:p>
        </w:tc>
        <w:tc>
          <w:tcPr>
            <w:tcW w:w="2362" w:type="dxa"/>
          </w:tcPr>
          <w:p w14:paraId="1D68267C" w14:textId="77777777" w:rsidR="00581847" w:rsidRDefault="00581847">
            <w:pPr>
              <w:spacing w:after="0" w:line="240" w:lineRule="auto"/>
              <w:jc w:val="center"/>
              <w:rPr>
                <w:rFonts w:ascii="Arial" w:hAnsi="Arial" w:cs="Arial"/>
                <w:sz w:val="18"/>
                <w:szCs w:val="18"/>
              </w:rPr>
            </w:pPr>
            <w:r>
              <w:rPr>
                <w:rFonts w:ascii="Arial" w:hAnsi="Arial" w:cs="Arial"/>
                <w:sz w:val="18"/>
                <w:szCs w:val="18"/>
              </w:rPr>
              <w:t>100</w:t>
            </w:r>
          </w:p>
        </w:tc>
        <w:tc>
          <w:tcPr>
            <w:tcW w:w="2362" w:type="dxa"/>
          </w:tcPr>
          <w:p w14:paraId="3F9935FE" w14:textId="08094B18" w:rsidR="00581847" w:rsidRDefault="00581847" w:rsidP="007A3B7D">
            <w:pPr>
              <w:spacing w:after="0" w:line="240" w:lineRule="auto"/>
              <w:jc w:val="center"/>
              <w:rPr>
                <w:rFonts w:ascii="Arial" w:hAnsi="Arial" w:cs="Arial"/>
                <w:sz w:val="18"/>
                <w:szCs w:val="18"/>
              </w:rPr>
            </w:pPr>
            <w:r>
              <w:rPr>
                <w:rFonts w:ascii="Arial" w:hAnsi="Arial" w:cs="Arial"/>
                <w:sz w:val="18"/>
                <w:szCs w:val="18"/>
              </w:rPr>
              <w:t>45-48</w:t>
            </w:r>
            <w:r w:rsidR="007A3B7D">
              <w:rPr>
                <w:rFonts w:ascii="Arial" w:hAnsi="Arial" w:cs="Arial"/>
                <w:sz w:val="18"/>
                <w:szCs w:val="18"/>
              </w:rPr>
              <w:t xml:space="preserve">hrs </w:t>
            </w:r>
            <w:r>
              <w:rPr>
                <w:rFonts w:ascii="Arial" w:hAnsi="Arial" w:cs="Arial"/>
                <w:sz w:val="18"/>
                <w:szCs w:val="18"/>
              </w:rPr>
              <w:t>tr</w:t>
            </w:r>
            <w:r w:rsidR="007A3B7D">
              <w:rPr>
                <w:rFonts w:ascii="Arial" w:hAnsi="Arial" w:cs="Arial"/>
                <w:sz w:val="18"/>
                <w:szCs w:val="18"/>
              </w:rPr>
              <w:t>ainin</w:t>
            </w:r>
            <w:r>
              <w:rPr>
                <w:rFonts w:ascii="Arial" w:hAnsi="Arial" w:cs="Arial"/>
                <w:sz w:val="18"/>
                <w:szCs w:val="18"/>
              </w:rPr>
              <w:t xml:space="preserve">g/150 </w:t>
            </w:r>
            <w:r w:rsidR="00F15FF9">
              <w:rPr>
                <w:rFonts w:ascii="Arial" w:hAnsi="Arial" w:cs="Arial"/>
                <w:sz w:val="18"/>
                <w:szCs w:val="18"/>
              </w:rPr>
              <w:t xml:space="preserve">hrs </w:t>
            </w:r>
            <w:r>
              <w:rPr>
                <w:rFonts w:ascii="Arial" w:hAnsi="Arial" w:cs="Arial"/>
                <w:sz w:val="18"/>
                <w:szCs w:val="18"/>
              </w:rPr>
              <w:t>total study</w:t>
            </w:r>
          </w:p>
        </w:tc>
        <w:tc>
          <w:tcPr>
            <w:tcW w:w="2362" w:type="dxa"/>
          </w:tcPr>
          <w:p w14:paraId="73B92E08" w14:textId="1ED93B0B" w:rsidR="00581847" w:rsidRDefault="00581847">
            <w:pPr>
              <w:spacing w:after="0" w:line="240" w:lineRule="auto"/>
              <w:jc w:val="center"/>
              <w:rPr>
                <w:rFonts w:ascii="Arial" w:hAnsi="Arial" w:cs="Arial"/>
                <w:sz w:val="18"/>
                <w:szCs w:val="18"/>
              </w:rPr>
            </w:pPr>
            <w:r>
              <w:rPr>
                <w:rFonts w:ascii="Arial" w:hAnsi="Arial" w:cs="Arial"/>
                <w:sz w:val="18"/>
                <w:szCs w:val="18"/>
              </w:rPr>
              <w:t>16</w:t>
            </w:r>
            <w:r w:rsidR="00A02382">
              <w:rPr>
                <w:rFonts w:ascii="Arial" w:hAnsi="Arial" w:cs="Arial"/>
                <w:sz w:val="18"/>
                <w:szCs w:val="18"/>
              </w:rPr>
              <w:t xml:space="preserve"> hrs</w:t>
            </w:r>
          </w:p>
        </w:tc>
        <w:tc>
          <w:tcPr>
            <w:tcW w:w="2363" w:type="dxa"/>
          </w:tcPr>
          <w:p w14:paraId="2227E42A" w14:textId="6C17F275" w:rsidR="00581847" w:rsidRDefault="00581847">
            <w:pPr>
              <w:spacing w:after="0" w:line="240" w:lineRule="auto"/>
              <w:jc w:val="center"/>
              <w:rPr>
                <w:rFonts w:ascii="Arial" w:hAnsi="Arial" w:cs="Arial"/>
                <w:sz w:val="18"/>
                <w:szCs w:val="18"/>
              </w:rPr>
            </w:pPr>
            <w:r w:rsidRPr="000F3F0E">
              <w:rPr>
                <w:rFonts w:ascii="Arial" w:hAnsi="Arial" w:cs="Arial"/>
                <w:sz w:val="18"/>
                <w:szCs w:val="18"/>
              </w:rPr>
              <w:t xml:space="preserve">4 x p.a. or </w:t>
            </w:r>
            <w:r w:rsidR="00F15FF9" w:rsidRPr="00A02382">
              <w:rPr>
                <w:rFonts w:ascii="Arial" w:hAnsi="Arial" w:cs="Arial"/>
                <w:sz w:val="18"/>
                <w:szCs w:val="18"/>
              </w:rPr>
              <w:t xml:space="preserve">once a </w:t>
            </w:r>
            <w:r w:rsidRPr="000F3F0E">
              <w:rPr>
                <w:rFonts w:ascii="Arial" w:hAnsi="Arial" w:cs="Arial"/>
                <w:sz w:val="18"/>
                <w:szCs w:val="18"/>
              </w:rPr>
              <w:t>1/4</w:t>
            </w:r>
          </w:p>
        </w:tc>
        <w:tc>
          <w:tcPr>
            <w:tcW w:w="2363" w:type="dxa"/>
          </w:tcPr>
          <w:p w14:paraId="6F68F174"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7CE9F5C4" w14:textId="77777777">
        <w:tc>
          <w:tcPr>
            <w:tcW w:w="2362" w:type="dxa"/>
          </w:tcPr>
          <w:p w14:paraId="35C065A8"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AC</w:t>
            </w:r>
          </w:p>
        </w:tc>
        <w:tc>
          <w:tcPr>
            <w:tcW w:w="2362" w:type="dxa"/>
          </w:tcPr>
          <w:p w14:paraId="3108AC68" w14:textId="77777777" w:rsidR="00581847" w:rsidRDefault="00581847">
            <w:pPr>
              <w:spacing w:after="0" w:line="240" w:lineRule="auto"/>
              <w:jc w:val="center"/>
              <w:rPr>
                <w:rFonts w:ascii="Arial" w:hAnsi="Arial" w:cs="Arial"/>
                <w:sz w:val="18"/>
                <w:szCs w:val="18"/>
              </w:rPr>
            </w:pPr>
            <w:r>
              <w:rPr>
                <w:rFonts w:ascii="Arial" w:hAnsi="Arial" w:cs="Arial"/>
                <w:sz w:val="18"/>
                <w:szCs w:val="18"/>
              </w:rPr>
              <w:t>250</w:t>
            </w:r>
          </w:p>
        </w:tc>
        <w:tc>
          <w:tcPr>
            <w:tcW w:w="2362" w:type="dxa"/>
          </w:tcPr>
          <w:p w14:paraId="34CAEB79" w14:textId="77777777" w:rsidR="00581847" w:rsidRDefault="00581847">
            <w:pPr>
              <w:spacing w:after="0" w:line="240" w:lineRule="auto"/>
              <w:jc w:val="center"/>
              <w:rPr>
                <w:rFonts w:ascii="Arial" w:hAnsi="Arial" w:cs="Arial"/>
                <w:sz w:val="18"/>
                <w:szCs w:val="18"/>
              </w:rPr>
            </w:pPr>
            <w:r>
              <w:rPr>
                <w:rFonts w:ascii="Arial" w:hAnsi="Arial" w:cs="Arial"/>
                <w:sz w:val="18"/>
                <w:szCs w:val="18"/>
              </w:rPr>
              <w:t>40</w:t>
            </w:r>
          </w:p>
        </w:tc>
        <w:tc>
          <w:tcPr>
            <w:tcW w:w="2362" w:type="dxa"/>
          </w:tcPr>
          <w:p w14:paraId="67B844B1" w14:textId="0EBAD2D1" w:rsidR="00581847" w:rsidRDefault="00581847">
            <w:pPr>
              <w:spacing w:after="0" w:line="240" w:lineRule="auto"/>
              <w:jc w:val="center"/>
              <w:rPr>
                <w:rFonts w:ascii="Arial" w:hAnsi="Arial" w:cs="Arial"/>
                <w:sz w:val="18"/>
                <w:szCs w:val="18"/>
              </w:rPr>
            </w:pPr>
            <w:r>
              <w:rPr>
                <w:rFonts w:ascii="Arial" w:hAnsi="Arial" w:cs="Arial"/>
                <w:sz w:val="18"/>
                <w:szCs w:val="18"/>
              </w:rPr>
              <w:t>36</w:t>
            </w:r>
            <w:r w:rsidR="00A02382">
              <w:rPr>
                <w:rFonts w:ascii="Arial" w:hAnsi="Arial" w:cs="Arial"/>
                <w:sz w:val="18"/>
                <w:szCs w:val="18"/>
              </w:rPr>
              <w:t xml:space="preserve"> hrs</w:t>
            </w:r>
          </w:p>
        </w:tc>
        <w:tc>
          <w:tcPr>
            <w:tcW w:w="2363" w:type="dxa"/>
          </w:tcPr>
          <w:p w14:paraId="23301BEF" w14:textId="67929A41" w:rsidR="00581847" w:rsidRDefault="00581847" w:rsidP="000F3F0E">
            <w:pPr>
              <w:spacing w:after="0" w:line="240" w:lineRule="auto"/>
              <w:jc w:val="center"/>
              <w:rPr>
                <w:rFonts w:ascii="Arial" w:hAnsi="Arial" w:cs="Arial"/>
                <w:sz w:val="18"/>
                <w:szCs w:val="18"/>
              </w:rPr>
            </w:pPr>
            <w:r w:rsidRPr="000F3F0E">
              <w:rPr>
                <w:rFonts w:ascii="Arial" w:hAnsi="Arial" w:cs="Arial"/>
                <w:sz w:val="18"/>
                <w:szCs w:val="18"/>
              </w:rPr>
              <w:t>6-9</w:t>
            </w:r>
            <w:r w:rsidR="000F3F0E" w:rsidRPr="00A02382">
              <w:rPr>
                <w:rFonts w:ascii="Arial" w:hAnsi="Arial" w:cs="Arial"/>
                <w:sz w:val="18"/>
                <w:szCs w:val="18"/>
              </w:rPr>
              <w:t xml:space="preserve"> in </w:t>
            </w:r>
            <w:r w:rsidRPr="000F3F0E">
              <w:rPr>
                <w:rFonts w:ascii="Arial" w:hAnsi="Arial" w:cs="Arial"/>
                <w:sz w:val="18"/>
                <w:szCs w:val="18"/>
              </w:rPr>
              <w:t>9m</w:t>
            </w:r>
            <w:r w:rsidR="00AC1DF6">
              <w:rPr>
                <w:rFonts w:ascii="Arial" w:hAnsi="Arial" w:cs="Arial"/>
                <w:sz w:val="18"/>
                <w:szCs w:val="18"/>
              </w:rPr>
              <w:t>onths</w:t>
            </w:r>
          </w:p>
        </w:tc>
        <w:tc>
          <w:tcPr>
            <w:tcW w:w="2363" w:type="dxa"/>
          </w:tcPr>
          <w:p w14:paraId="07AC6D4E"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 + Q&amp;A + PII</w:t>
            </w:r>
          </w:p>
        </w:tc>
      </w:tr>
      <w:tr w:rsidR="00581847" w14:paraId="5A86BA76" w14:textId="77777777">
        <w:tc>
          <w:tcPr>
            <w:tcW w:w="14174" w:type="dxa"/>
            <w:gridSpan w:val="6"/>
            <w:shd w:val="clear" w:color="auto" w:fill="A6A6A6"/>
          </w:tcPr>
          <w:p w14:paraId="36865564" w14:textId="77777777" w:rsidR="00581847" w:rsidRPr="00062D6D" w:rsidRDefault="00581847">
            <w:pPr>
              <w:spacing w:after="0" w:line="240" w:lineRule="auto"/>
              <w:jc w:val="center"/>
              <w:rPr>
                <w:rFonts w:ascii="Arial" w:hAnsi="Arial" w:cs="Arial"/>
                <w:b/>
                <w:color w:val="FF0000"/>
                <w:sz w:val="18"/>
                <w:szCs w:val="18"/>
              </w:rPr>
            </w:pPr>
            <w:r>
              <w:rPr>
                <w:rFonts w:ascii="Arial" w:hAnsi="Arial" w:cs="Arial"/>
                <w:b/>
                <w:sz w:val="18"/>
                <w:szCs w:val="18"/>
              </w:rPr>
              <w:t>Level 3</w:t>
            </w:r>
            <w:r w:rsidR="00062D6D">
              <w:rPr>
                <w:rFonts w:ascii="Arial" w:hAnsi="Arial" w:cs="Arial"/>
                <w:b/>
                <w:sz w:val="18"/>
                <w:szCs w:val="18"/>
              </w:rPr>
              <w:t xml:space="preserve"> </w:t>
            </w:r>
            <w:r w:rsidR="00062D6D">
              <w:rPr>
                <w:rFonts w:ascii="Arial" w:hAnsi="Arial" w:cs="Arial"/>
                <w:b/>
                <w:color w:val="FF0000"/>
                <w:sz w:val="18"/>
                <w:szCs w:val="18"/>
              </w:rPr>
              <w:t>(Senior Practitioner</w:t>
            </w:r>
            <w:r w:rsidR="00C65984">
              <w:rPr>
                <w:rFonts w:ascii="Arial" w:hAnsi="Arial" w:cs="Arial"/>
                <w:b/>
                <w:color w:val="FF0000"/>
                <w:sz w:val="18"/>
                <w:szCs w:val="18"/>
              </w:rPr>
              <w:t xml:space="preserve"> Coach</w:t>
            </w:r>
            <w:r w:rsidR="00062D6D">
              <w:rPr>
                <w:rFonts w:ascii="Arial" w:hAnsi="Arial" w:cs="Arial"/>
                <w:b/>
                <w:color w:val="FF0000"/>
                <w:sz w:val="18"/>
                <w:szCs w:val="18"/>
              </w:rPr>
              <w:t>)</w:t>
            </w:r>
          </w:p>
        </w:tc>
      </w:tr>
      <w:tr w:rsidR="00581847" w14:paraId="628A09E8" w14:textId="77777777">
        <w:trPr>
          <w:cantSplit/>
        </w:trPr>
        <w:tc>
          <w:tcPr>
            <w:tcW w:w="2362" w:type="dxa"/>
            <w:vMerge w:val="restart"/>
          </w:tcPr>
          <w:p w14:paraId="7DAC3899" w14:textId="77777777" w:rsidR="00581847" w:rsidRDefault="00581847">
            <w:pPr>
              <w:spacing w:after="0" w:line="240" w:lineRule="auto"/>
              <w:jc w:val="center"/>
              <w:rPr>
                <w:rFonts w:ascii="Arial" w:hAnsi="Arial" w:cs="Arial"/>
                <w:b/>
                <w:sz w:val="18"/>
                <w:szCs w:val="18"/>
              </w:rPr>
            </w:pPr>
          </w:p>
          <w:p w14:paraId="53044FD3"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Coaching Body</w:t>
            </w:r>
          </w:p>
        </w:tc>
        <w:tc>
          <w:tcPr>
            <w:tcW w:w="11812" w:type="dxa"/>
            <w:gridSpan w:val="5"/>
          </w:tcPr>
          <w:p w14:paraId="6777306F" w14:textId="77777777" w:rsidR="00581847" w:rsidRDefault="00581847">
            <w:pPr>
              <w:spacing w:after="0" w:line="240" w:lineRule="auto"/>
              <w:jc w:val="center"/>
              <w:rPr>
                <w:rFonts w:ascii="Arial" w:hAnsi="Arial" w:cs="Arial"/>
                <w:sz w:val="18"/>
                <w:szCs w:val="18"/>
              </w:rPr>
            </w:pPr>
            <w:r>
              <w:rPr>
                <w:rFonts w:ascii="Arial" w:hAnsi="Arial" w:cs="Arial"/>
                <w:b/>
                <w:sz w:val="18"/>
                <w:szCs w:val="18"/>
              </w:rPr>
              <w:t>Accreditation/ICF Credentialing requirement</w:t>
            </w:r>
          </w:p>
        </w:tc>
      </w:tr>
      <w:tr w:rsidR="00581847" w14:paraId="3BF20D80" w14:textId="77777777">
        <w:trPr>
          <w:cantSplit/>
        </w:trPr>
        <w:tc>
          <w:tcPr>
            <w:tcW w:w="2362" w:type="dxa"/>
            <w:vMerge/>
          </w:tcPr>
          <w:p w14:paraId="64AB0596" w14:textId="77777777" w:rsidR="00581847" w:rsidRDefault="00581847">
            <w:pPr>
              <w:spacing w:after="0" w:line="240" w:lineRule="auto"/>
              <w:jc w:val="center"/>
              <w:rPr>
                <w:rFonts w:ascii="Arial" w:hAnsi="Arial" w:cs="Arial"/>
                <w:sz w:val="18"/>
                <w:szCs w:val="18"/>
              </w:rPr>
            </w:pPr>
          </w:p>
        </w:tc>
        <w:tc>
          <w:tcPr>
            <w:tcW w:w="2362" w:type="dxa"/>
          </w:tcPr>
          <w:p w14:paraId="10023272"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Coaching experience  </w:t>
            </w:r>
            <w:r>
              <w:rPr>
                <w:rFonts w:ascii="Arial" w:hAnsi="Arial" w:cs="Arial"/>
                <w:sz w:val="18"/>
                <w:szCs w:val="18"/>
              </w:rPr>
              <w:t>(Hours)</w:t>
            </w:r>
          </w:p>
        </w:tc>
        <w:tc>
          <w:tcPr>
            <w:tcW w:w="2362" w:type="dxa"/>
          </w:tcPr>
          <w:p w14:paraId="3F5608E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 training </w:t>
            </w:r>
          </w:p>
          <w:p w14:paraId="62A1007A" w14:textId="77777777" w:rsidR="00581847" w:rsidRDefault="00581847">
            <w:pPr>
              <w:spacing w:after="0" w:line="240" w:lineRule="auto"/>
              <w:jc w:val="center"/>
              <w:rPr>
                <w:rFonts w:ascii="Arial" w:hAnsi="Arial" w:cs="Arial"/>
                <w:sz w:val="18"/>
                <w:szCs w:val="18"/>
              </w:rPr>
            </w:pPr>
            <w:r>
              <w:rPr>
                <w:rFonts w:ascii="Arial" w:hAnsi="Arial" w:cs="Arial"/>
                <w:sz w:val="18"/>
                <w:szCs w:val="18"/>
              </w:rPr>
              <w:t>(Hours)</w:t>
            </w:r>
          </w:p>
        </w:tc>
        <w:tc>
          <w:tcPr>
            <w:tcW w:w="2362" w:type="dxa"/>
          </w:tcPr>
          <w:p w14:paraId="559C31BE"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CPD requirement </w:t>
            </w:r>
          </w:p>
          <w:p w14:paraId="642D35AA" w14:textId="7D98DA6E" w:rsidR="00581847" w:rsidRDefault="008B4B7E">
            <w:pPr>
              <w:spacing w:after="0" w:line="240" w:lineRule="auto"/>
              <w:jc w:val="center"/>
              <w:rPr>
                <w:rFonts w:ascii="Arial" w:hAnsi="Arial" w:cs="Arial"/>
                <w:sz w:val="18"/>
                <w:szCs w:val="18"/>
              </w:rPr>
            </w:pPr>
            <w:r>
              <w:rPr>
                <w:rFonts w:ascii="Arial" w:hAnsi="Arial" w:cs="Arial"/>
                <w:sz w:val="18"/>
                <w:szCs w:val="18"/>
              </w:rPr>
              <w:t>(</w:t>
            </w:r>
            <w:r w:rsidR="00581847">
              <w:rPr>
                <w:rFonts w:ascii="Arial" w:hAnsi="Arial" w:cs="Arial"/>
                <w:sz w:val="18"/>
                <w:szCs w:val="18"/>
              </w:rPr>
              <w:t>Per annum</w:t>
            </w:r>
            <w:r>
              <w:rPr>
                <w:rFonts w:ascii="Arial" w:hAnsi="Arial" w:cs="Arial"/>
                <w:sz w:val="18"/>
                <w:szCs w:val="18"/>
              </w:rPr>
              <w:t>)</w:t>
            </w:r>
          </w:p>
        </w:tc>
        <w:tc>
          <w:tcPr>
            <w:tcW w:w="2363" w:type="dxa"/>
          </w:tcPr>
          <w:p w14:paraId="0A49054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Coach-Mentoring/ Coaching Supervision</w:t>
            </w:r>
          </w:p>
          <w:p w14:paraId="3570AD53" w14:textId="2E5CB270" w:rsidR="008B4B7E" w:rsidRDefault="008B4B7E">
            <w:pPr>
              <w:spacing w:after="0" w:line="240" w:lineRule="auto"/>
              <w:jc w:val="center"/>
              <w:rPr>
                <w:rFonts w:ascii="Arial" w:hAnsi="Arial" w:cs="Arial"/>
                <w:b/>
                <w:sz w:val="18"/>
                <w:szCs w:val="18"/>
              </w:rPr>
            </w:pPr>
            <w:r>
              <w:rPr>
                <w:rFonts w:ascii="Arial" w:hAnsi="Arial" w:cs="Arial"/>
                <w:b/>
                <w:sz w:val="18"/>
                <w:szCs w:val="18"/>
              </w:rPr>
              <w:t>(Hours)</w:t>
            </w:r>
          </w:p>
        </w:tc>
        <w:tc>
          <w:tcPr>
            <w:tcW w:w="2363" w:type="dxa"/>
          </w:tcPr>
          <w:p w14:paraId="3EB61894"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Ethics</w:t>
            </w:r>
          </w:p>
          <w:p w14:paraId="6AD9ADEB" w14:textId="77777777" w:rsidR="00581847" w:rsidRDefault="00581847">
            <w:pPr>
              <w:spacing w:after="0" w:line="240" w:lineRule="auto"/>
              <w:jc w:val="center"/>
              <w:rPr>
                <w:rFonts w:ascii="Arial" w:hAnsi="Arial" w:cs="Arial"/>
                <w:b/>
                <w:sz w:val="18"/>
                <w:szCs w:val="18"/>
              </w:rPr>
            </w:pPr>
            <w:r>
              <w:rPr>
                <w:rFonts w:ascii="Arial" w:hAnsi="Arial" w:cs="Arial"/>
                <w:sz w:val="18"/>
                <w:szCs w:val="18"/>
              </w:rPr>
              <w:t>(Compliance with policy)</w:t>
            </w:r>
          </w:p>
        </w:tc>
      </w:tr>
      <w:tr w:rsidR="00581847" w14:paraId="3EC8F113" w14:textId="77777777">
        <w:tc>
          <w:tcPr>
            <w:tcW w:w="2362" w:type="dxa"/>
          </w:tcPr>
          <w:p w14:paraId="4FFCCE87"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APECS</w:t>
            </w:r>
          </w:p>
        </w:tc>
        <w:tc>
          <w:tcPr>
            <w:tcW w:w="2362" w:type="dxa"/>
          </w:tcPr>
          <w:p w14:paraId="308BE184" w14:textId="0554F0E4" w:rsidR="00581847" w:rsidRDefault="00581847" w:rsidP="006F5347">
            <w:pPr>
              <w:spacing w:after="0" w:line="240" w:lineRule="auto"/>
              <w:jc w:val="center"/>
              <w:rPr>
                <w:rFonts w:ascii="Arial" w:hAnsi="Arial" w:cs="Arial"/>
                <w:sz w:val="18"/>
                <w:szCs w:val="18"/>
              </w:rPr>
            </w:pPr>
            <w:r>
              <w:rPr>
                <w:rFonts w:ascii="Arial" w:hAnsi="Arial" w:cs="Arial"/>
                <w:sz w:val="18"/>
                <w:szCs w:val="18"/>
              </w:rPr>
              <w:t>20% F</w:t>
            </w:r>
            <w:r w:rsidR="007A3B7D">
              <w:rPr>
                <w:rFonts w:ascii="Arial" w:hAnsi="Arial" w:cs="Arial"/>
                <w:sz w:val="18"/>
                <w:szCs w:val="18"/>
              </w:rPr>
              <w:t xml:space="preserve">ull </w:t>
            </w:r>
            <w:r>
              <w:rPr>
                <w:rFonts w:ascii="Arial" w:hAnsi="Arial" w:cs="Arial"/>
                <w:sz w:val="18"/>
                <w:szCs w:val="18"/>
              </w:rPr>
              <w:t>T</w:t>
            </w:r>
            <w:r w:rsidR="007A3B7D">
              <w:rPr>
                <w:rFonts w:ascii="Arial" w:hAnsi="Arial" w:cs="Arial"/>
                <w:sz w:val="18"/>
                <w:szCs w:val="18"/>
              </w:rPr>
              <w:t xml:space="preserve">ime </w:t>
            </w:r>
            <w:r>
              <w:rPr>
                <w:rFonts w:ascii="Arial" w:hAnsi="Arial" w:cs="Arial"/>
                <w:sz w:val="18"/>
                <w:szCs w:val="18"/>
              </w:rPr>
              <w:t>E</w:t>
            </w:r>
            <w:r w:rsidR="007A3B7D">
              <w:rPr>
                <w:rFonts w:ascii="Arial" w:hAnsi="Arial" w:cs="Arial"/>
                <w:sz w:val="18"/>
                <w:szCs w:val="18"/>
              </w:rPr>
              <w:t>mployment</w:t>
            </w:r>
            <w:r w:rsidR="00A77FF7">
              <w:rPr>
                <w:rFonts w:ascii="Arial" w:hAnsi="Arial" w:cs="Arial"/>
                <w:sz w:val="18"/>
                <w:szCs w:val="18"/>
              </w:rPr>
              <w:t xml:space="preserve"> (FTE)</w:t>
            </w:r>
            <w:r>
              <w:rPr>
                <w:rFonts w:ascii="Arial" w:hAnsi="Arial" w:cs="Arial"/>
                <w:sz w:val="18"/>
                <w:szCs w:val="18"/>
              </w:rPr>
              <w:t xml:space="preserve"> &gt; 2 yrs </w:t>
            </w:r>
          </w:p>
        </w:tc>
        <w:tc>
          <w:tcPr>
            <w:tcW w:w="2362" w:type="dxa"/>
          </w:tcPr>
          <w:p w14:paraId="015761F1" w14:textId="423EE528" w:rsidR="00581847" w:rsidRDefault="00A77FF7" w:rsidP="00A77FF7">
            <w:pPr>
              <w:spacing w:after="0" w:line="240" w:lineRule="auto"/>
              <w:jc w:val="center"/>
              <w:rPr>
                <w:rFonts w:ascii="Arial" w:hAnsi="Arial" w:cs="Arial"/>
                <w:sz w:val="18"/>
                <w:szCs w:val="18"/>
              </w:rPr>
            </w:pPr>
            <w:r w:rsidRPr="00A02382">
              <w:rPr>
                <w:rFonts w:ascii="Arial" w:hAnsi="Arial" w:cs="Arial"/>
                <w:sz w:val="18"/>
                <w:szCs w:val="18"/>
              </w:rPr>
              <w:t>Qualification Credit Framework (Q</w:t>
            </w:r>
            <w:r w:rsidR="00581847" w:rsidRPr="00A02382">
              <w:rPr>
                <w:rFonts w:ascii="Arial" w:hAnsi="Arial" w:cs="Arial"/>
                <w:sz w:val="18"/>
                <w:szCs w:val="18"/>
              </w:rPr>
              <w:t>CF</w:t>
            </w:r>
            <w:r w:rsidRPr="00A02382">
              <w:rPr>
                <w:rFonts w:ascii="Arial" w:hAnsi="Arial" w:cs="Arial"/>
                <w:sz w:val="18"/>
                <w:szCs w:val="18"/>
              </w:rPr>
              <w:t>)</w:t>
            </w:r>
            <w:r w:rsidR="00581847" w:rsidRPr="00A02382">
              <w:rPr>
                <w:rFonts w:ascii="Arial" w:hAnsi="Arial" w:cs="Arial"/>
                <w:sz w:val="18"/>
                <w:szCs w:val="18"/>
              </w:rPr>
              <w:t xml:space="preserve"> Level 7/1 yr F</w:t>
            </w:r>
            <w:r w:rsidRPr="00A02382">
              <w:rPr>
                <w:rFonts w:ascii="Arial" w:hAnsi="Arial" w:cs="Arial"/>
                <w:sz w:val="18"/>
                <w:szCs w:val="18"/>
              </w:rPr>
              <w:t>ull Time Employment (F</w:t>
            </w:r>
            <w:r w:rsidR="00581847" w:rsidRPr="00A02382">
              <w:rPr>
                <w:rFonts w:ascii="Arial" w:hAnsi="Arial" w:cs="Arial"/>
                <w:sz w:val="18"/>
                <w:szCs w:val="18"/>
              </w:rPr>
              <w:t>TE</w:t>
            </w:r>
            <w:r w:rsidRPr="00A02382">
              <w:rPr>
                <w:rFonts w:ascii="Arial" w:hAnsi="Arial" w:cs="Arial"/>
                <w:sz w:val="18"/>
                <w:szCs w:val="18"/>
              </w:rPr>
              <w:t>)</w:t>
            </w:r>
            <w:r w:rsidR="00581847" w:rsidRPr="00A02382">
              <w:rPr>
                <w:rFonts w:ascii="Arial" w:hAnsi="Arial" w:cs="Arial"/>
                <w:sz w:val="18"/>
                <w:szCs w:val="18"/>
              </w:rPr>
              <w:t>/2.5 yrs p</w:t>
            </w:r>
            <w:r w:rsidRPr="00A02382">
              <w:rPr>
                <w:rFonts w:ascii="Arial" w:hAnsi="Arial" w:cs="Arial"/>
                <w:sz w:val="18"/>
                <w:szCs w:val="18"/>
              </w:rPr>
              <w:t xml:space="preserve">art time (PT) </w:t>
            </w:r>
            <w:r w:rsidR="00581847">
              <w:rPr>
                <w:rFonts w:ascii="Arial" w:hAnsi="Arial" w:cs="Arial"/>
                <w:sz w:val="18"/>
                <w:szCs w:val="18"/>
              </w:rPr>
              <w:t xml:space="preserve"> </w:t>
            </w:r>
          </w:p>
        </w:tc>
        <w:tc>
          <w:tcPr>
            <w:tcW w:w="2362" w:type="dxa"/>
          </w:tcPr>
          <w:p w14:paraId="10551DFD" w14:textId="77777777" w:rsidR="00581847" w:rsidRDefault="00581847">
            <w:pPr>
              <w:spacing w:after="0" w:line="240" w:lineRule="auto"/>
              <w:jc w:val="center"/>
              <w:rPr>
                <w:rFonts w:ascii="Arial" w:hAnsi="Arial" w:cs="Arial"/>
                <w:sz w:val="18"/>
                <w:szCs w:val="18"/>
              </w:rPr>
            </w:pPr>
            <w:r>
              <w:rPr>
                <w:rFonts w:ascii="Arial" w:hAnsi="Arial" w:cs="Arial"/>
                <w:sz w:val="18"/>
                <w:szCs w:val="18"/>
              </w:rPr>
              <w:t>Log p.a.</w:t>
            </w:r>
          </w:p>
        </w:tc>
        <w:tc>
          <w:tcPr>
            <w:tcW w:w="2363" w:type="dxa"/>
          </w:tcPr>
          <w:p w14:paraId="2C6C38AC"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c>
          <w:tcPr>
            <w:tcW w:w="2363" w:type="dxa"/>
          </w:tcPr>
          <w:p w14:paraId="4EC6E195"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17F5E910" w14:textId="77777777">
        <w:tc>
          <w:tcPr>
            <w:tcW w:w="2362" w:type="dxa"/>
          </w:tcPr>
          <w:p w14:paraId="3DD54343"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ICF</w:t>
            </w:r>
          </w:p>
        </w:tc>
        <w:tc>
          <w:tcPr>
            <w:tcW w:w="2362" w:type="dxa"/>
          </w:tcPr>
          <w:p w14:paraId="3982479E" w14:textId="77777777" w:rsidR="00581847" w:rsidRDefault="00581847">
            <w:pPr>
              <w:spacing w:after="0" w:line="240" w:lineRule="auto"/>
              <w:jc w:val="center"/>
              <w:rPr>
                <w:rFonts w:ascii="Arial" w:hAnsi="Arial" w:cs="Arial"/>
                <w:sz w:val="18"/>
                <w:szCs w:val="18"/>
              </w:rPr>
            </w:pPr>
            <w:r>
              <w:rPr>
                <w:rFonts w:ascii="Arial" w:hAnsi="Arial" w:cs="Arial"/>
                <w:sz w:val="18"/>
                <w:szCs w:val="18"/>
              </w:rPr>
              <w:t>750</w:t>
            </w:r>
          </w:p>
        </w:tc>
        <w:tc>
          <w:tcPr>
            <w:tcW w:w="2362" w:type="dxa"/>
          </w:tcPr>
          <w:p w14:paraId="56024FEA" w14:textId="77777777" w:rsidR="00581847" w:rsidRDefault="00581847">
            <w:pPr>
              <w:spacing w:after="0" w:line="240" w:lineRule="auto"/>
              <w:jc w:val="center"/>
              <w:rPr>
                <w:rFonts w:ascii="Arial" w:hAnsi="Arial" w:cs="Arial"/>
                <w:sz w:val="18"/>
                <w:szCs w:val="18"/>
              </w:rPr>
            </w:pPr>
            <w:r>
              <w:rPr>
                <w:rFonts w:ascii="Arial" w:hAnsi="Arial" w:cs="Arial"/>
                <w:sz w:val="18"/>
                <w:szCs w:val="18"/>
              </w:rPr>
              <w:t>125</w:t>
            </w:r>
          </w:p>
        </w:tc>
        <w:tc>
          <w:tcPr>
            <w:tcW w:w="2362" w:type="dxa"/>
          </w:tcPr>
          <w:p w14:paraId="31C0A3D8" w14:textId="01E9FC56" w:rsidR="00581847" w:rsidRDefault="000F3F0E">
            <w:pPr>
              <w:spacing w:after="0" w:line="240" w:lineRule="auto"/>
              <w:jc w:val="center"/>
              <w:rPr>
                <w:rFonts w:ascii="Arial" w:hAnsi="Arial" w:cs="Arial"/>
                <w:sz w:val="18"/>
                <w:szCs w:val="18"/>
              </w:rPr>
            </w:pPr>
            <w:r w:rsidRPr="00A02382">
              <w:rPr>
                <w:rFonts w:ascii="Arial" w:hAnsi="Arial" w:cs="Arial"/>
                <w:sz w:val="18"/>
                <w:szCs w:val="18"/>
              </w:rPr>
              <w:t>40</w:t>
            </w:r>
            <w:r w:rsidR="00A02382">
              <w:rPr>
                <w:rFonts w:ascii="Arial" w:hAnsi="Arial" w:cs="Arial"/>
                <w:sz w:val="18"/>
                <w:szCs w:val="18"/>
              </w:rPr>
              <w:t xml:space="preserve"> hrs</w:t>
            </w:r>
            <w:r w:rsidRPr="00A02382">
              <w:rPr>
                <w:rFonts w:ascii="Arial" w:hAnsi="Arial" w:cs="Arial"/>
                <w:sz w:val="18"/>
                <w:szCs w:val="18"/>
              </w:rPr>
              <w:t xml:space="preserve"> in 3 years </w:t>
            </w:r>
          </w:p>
        </w:tc>
        <w:tc>
          <w:tcPr>
            <w:tcW w:w="2363" w:type="dxa"/>
          </w:tcPr>
          <w:p w14:paraId="465A5528" w14:textId="088229B1" w:rsidR="00581847" w:rsidRDefault="00581847" w:rsidP="000F3F0E">
            <w:pPr>
              <w:spacing w:after="0" w:line="240" w:lineRule="auto"/>
              <w:jc w:val="center"/>
              <w:rPr>
                <w:rFonts w:ascii="Arial" w:hAnsi="Arial" w:cs="Arial"/>
                <w:sz w:val="18"/>
                <w:szCs w:val="18"/>
              </w:rPr>
            </w:pPr>
            <w:r>
              <w:rPr>
                <w:rFonts w:ascii="Arial" w:hAnsi="Arial" w:cs="Arial"/>
                <w:sz w:val="18"/>
                <w:szCs w:val="18"/>
              </w:rPr>
              <w:t xml:space="preserve">10 </w:t>
            </w:r>
          </w:p>
        </w:tc>
        <w:tc>
          <w:tcPr>
            <w:tcW w:w="2363" w:type="dxa"/>
          </w:tcPr>
          <w:p w14:paraId="1281C882" w14:textId="48EB9D4C" w:rsidR="00581847" w:rsidRDefault="00581847">
            <w:pPr>
              <w:spacing w:after="0" w:line="240" w:lineRule="auto"/>
              <w:jc w:val="center"/>
              <w:rPr>
                <w:rFonts w:ascii="Arial" w:hAnsi="Arial" w:cs="Arial"/>
                <w:sz w:val="18"/>
                <w:szCs w:val="18"/>
              </w:rPr>
            </w:pPr>
            <w:r>
              <w:rPr>
                <w:rFonts w:ascii="Arial" w:hAnsi="Arial" w:cs="Arial"/>
                <w:sz w:val="18"/>
                <w:szCs w:val="18"/>
              </w:rPr>
              <w:t>Compliance</w:t>
            </w:r>
            <w:r w:rsidR="00062D6D">
              <w:rPr>
                <w:rFonts w:ascii="Arial" w:hAnsi="Arial" w:cs="Arial"/>
                <w:sz w:val="18"/>
                <w:szCs w:val="18"/>
              </w:rPr>
              <w:t xml:space="preserve"> </w:t>
            </w:r>
            <w:r w:rsidR="00062D6D" w:rsidRPr="006F5347">
              <w:rPr>
                <w:rFonts w:ascii="Arial" w:hAnsi="Arial" w:cs="Arial"/>
                <w:color w:val="000000" w:themeColor="text1"/>
                <w:sz w:val="18"/>
                <w:szCs w:val="18"/>
              </w:rPr>
              <w:t>+ multiple choice exam</w:t>
            </w:r>
            <w:r w:rsidR="006F5347">
              <w:rPr>
                <w:rFonts w:ascii="Arial" w:hAnsi="Arial" w:cs="Arial"/>
                <w:color w:val="000000" w:themeColor="text1"/>
                <w:sz w:val="18"/>
                <w:szCs w:val="18"/>
              </w:rPr>
              <w:t xml:space="preserve"> (if not completed previously)</w:t>
            </w:r>
          </w:p>
        </w:tc>
      </w:tr>
      <w:tr w:rsidR="00581847" w14:paraId="325CEB55" w14:textId="77777777">
        <w:tc>
          <w:tcPr>
            <w:tcW w:w="2362" w:type="dxa"/>
          </w:tcPr>
          <w:p w14:paraId="4FFAC961"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EMCC</w:t>
            </w:r>
          </w:p>
        </w:tc>
        <w:tc>
          <w:tcPr>
            <w:tcW w:w="2362" w:type="dxa"/>
          </w:tcPr>
          <w:p w14:paraId="630C5B6A" w14:textId="77777777" w:rsidR="00581847" w:rsidRDefault="00581847">
            <w:pPr>
              <w:spacing w:after="0" w:line="240" w:lineRule="auto"/>
              <w:jc w:val="center"/>
              <w:rPr>
                <w:rFonts w:ascii="Arial" w:hAnsi="Arial" w:cs="Arial"/>
                <w:sz w:val="18"/>
                <w:szCs w:val="18"/>
              </w:rPr>
            </w:pPr>
            <w:r>
              <w:rPr>
                <w:rFonts w:ascii="Arial" w:hAnsi="Arial" w:cs="Arial"/>
                <w:sz w:val="18"/>
                <w:szCs w:val="18"/>
              </w:rPr>
              <w:t>250</w:t>
            </w:r>
          </w:p>
        </w:tc>
        <w:tc>
          <w:tcPr>
            <w:tcW w:w="2362" w:type="dxa"/>
          </w:tcPr>
          <w:p w14:paraId="6C1BCECB" w14:textId="2680362B" w:rsidR="00581847" w:rsidRDefault="00581847" w:rsidP="000F3F0E">
            <w:pPr>
              <w:spacing w:after="0" w:line="240" w:lineRule="auto"/>
              <w:jc w:val="center"/>
              <w:rPr>
                <w:rFonts w:ascii="Arial" w:hAnsi="Arial" w:cs="Arial"/>
                <w:sz w:val="18"/>
                <w:szCs w:val="18"/>
              </w:rPr>
            </w:pPr>
            <w:r w:rsidRPr="00A02382">
              <w:rPr>
                <w:rFonts w:ascii="Arial" w:hAnsi="Arial" w:cs="Arial"/>
                <w:sz w:val="18"/>
                <w:szCs w:val="18"/>
              </w:rPr>
              <w:t xml:space="preserve">500 total study. </w:t>
            </w:r>
            <w:r w:rsidR="00A77FF7" w:rsidRPr="00A02382">
              <w:rPr>
                <w:rFonts w:ascii="Arial" w:hAnsi="Arial" w:cs="Arial"/>
                <w:sz w:val="18"/>
                <w:szCs w:val="18"/>
              </w:rPr>
              <w:t>QCF</w:t>
            </w:r>
            <w:r w:rsidRPr="00A02382">
              <w:rPr>
                <w:rFonts w:ascii="Arial" w:hAnsi="Arial" w:cs="Arial"/>
                <w:sz w:val="18"/>
                <w:szCs w:val="18"/>
              </w:rPr>
              <w:t xml:space="preserve"> L</w:t>
            </w:r>
            <w:r w:rsidR="00A77FF7" w:rsidRPr="00A02382">
              <w:rPr>
                <w:rFonts w:ascii="Arial" w:hAnsi="Arial" w:cs="Arial"/>
                <w:sz w:val="18"/>
                <w:szCs w:val="18"/>
              </w:rPr>
              <w:t xml:space="preserve">evel </w:t>
            </w:r>
            <w:r w:rsidRPr="00A02382">
              <w:rPr>
                <w:rFonts w:ascii="Arial" w:hAnsi="Arial" w:cs="Arial"/>
                <w:sz w:val="18"/>
                <w:szCs w:val="18"/>
              </w:rPr>
              <w:t>7</w:t>
            </w:r>
            <w:r w:rsidR="00A77FF7" w:rsidRPr="00A02382">
              <w:rPr>
                <w:rFonts w:ascii="Arial" w:hAnsi="Arial" w:cs="Arial"/>
                <w:sz w:val="18"/>
                <w:szCs w:val="18"/>
              </w:rPr>
              <w:t xml:space="preserve"> or</w:t>
            </w:r>
            <w:r w:rsidRPr="00A02382">
              <w:rPr>
                <w:rFonts w:ascii="Arial" w:hAnsi="Arial" w:cs="Arial"/>
                <w:sz w:val="18"/>
                <w:szCs w:val="18"/>
              </w:rPr>
              <w:t xml:space="preserve"> = P</w:t>
            </w:r>
            <w:r w:rsidR="000F3F0E" w:rsidRPr="00A02382">
              <w:rPr>
                <w:rFonts w:ascii="Arial" w:hAnsi="Arial" w:cs="Arial"/>
                <w:sz w:val="18"/>
                <w:szCs w:val="18"/>
              </w:rPr>
              <w:t xml:space="preserve">ost Graduate </w:t>
            </w:r>
            <w:r w:rsidRPr="00A02382">
              <w:rPr>
                <w:rFonts w:ascii="Arial" w:hAnsi="Arial" w:cs="Arial"/>
                <w:sz w:val="18"/>
                <w:szCs w:val="18"/>
              </w:rPr>
              <w:t xml:space="preserve"> Cert</w:t>
            </w:r>
            <w:r w:rsidR="000F3F0E" w:rsidRPr="000F3F0E">
              <w:rPr>
                <w:rFonts w:ascii="Arial" w:hAnsi="Arial" w:cs="Arial"/>
                <w:sz w:val="18"/>
                <w:szCs w:val="18"/>
              </w:rPr>
              <w:t>ificate</w:t>
            </w:r>
            <w:r w:rsidR="000F3F0E">
              <w:rPr>
                <w:rFonts w:ascii="Arial" w:hAnsi="Arial" w:cs="Arial"/>
                <w:sz w:val="18"/>
                <w:szCs w:val="18"/>
              </w:rPr>
              <w:t xml:space="preserve"> (PG Cert)</w:t>
            </w:r>
          </w:p>
        </w:tc>
        <w:tc>
          <w:tcPr>
            <w:tcW w:w="2362" w:type="dxa"/>
          </w:tcPr>
          <w:p w14:paraId="01D9210F" w14:textId="2DB95DCA" w:rsidR="00581847" w:rsidRDefault="00581847">
            <w:pPr>
              <w:spacing w:after="0" w:line="240" w:lineRule="auto"/>
              <w:jc w:val="center"/>
              <w:rPr>
                <w:rFonts w:ascii="Arial" w:hAnsi="Arial" w:cs="Arial"/>
                <w:sz w:val="18"/>
                <w:szCs w:val="18"/>
              </w:rPr>
            </w:pPr>
            <w:r>
              <w:rPr>
                <w:rFonts w:ascii="Arial" w:hAnsi="Arial" w:cs="Arial"/>
                <w:sz w:val="18"/>
                <w:szCs w:val="18"/>
              </w:rPr>
              <w:t>32</w:t>
            </w:r>
            <w:r w:rsidR="00A02382">
              <w:rPr>
                <w:rFonts w:ascii="Arial" w:hAnsi="Arial" w:cs="Arial"/>
                <w:sz w:val="18"/>
                <w:szCs w:val="18"/>
              </w:rPr>
              <w:t xml:space="preserve"> hrs</w:t>
            </w:r>
          </w:p>
        </w:tc>
        <w:tc>
          <w:tcPr>
            <w:tcW w:w="2363" w:type="dxa"/>
          </w:tcPr>
          <w:p w14:paraId="01D5F1BA" w14:textId="1FAAE85E" w:rsidR="00581847" w:rsidRDefault="00581847" w:rsidP="000F3F0E">
            <w:pPr>
              <w:spacing w:after="0" w:line="240" w:lineRule="auto"/>
              <w:jc w:val="center"/>
              <w:rPr>
                <w:rFonts w:ascii="Arial" w:hAnsi="Arial" w:cs="Arial"/>
                <w:sz w:val="18"/>
                <w:szCs w:val="18"/>
              </w:rPr>
            </w:pPr>
            <w:r w:rsidRPr="00A02382">
              <w:rPr>
                <w:rFonts w:ascii="Arial" w:hAnsi="Arial" w:cs="Arial"/>
                <w:sz w:val="18"/>
                <w:szCs w:val="18"/>
              </w:rPr>
              <w:t>1</w:t>
            </w:r>
            <w:r w:rsidR="000F3F0E" w:rsidRPr="00A02382">
              <w:rPr>
                <w:rFonts w:ascii="Arial" w:hAnsi="Arial" w:cs="Arial"/>
                <w:sz w:val="18"/>
                <w:szCs w:val="18"/>
              </w:rPr>
              <w:t xml:space="preserve"> per </w:t>
            </w:r>
            <w:r w:rsidRPr="00A02382">
              <w:rPr>
                <w:rFonts w:ascii="Arial" w:hAnsi="Arial" w:cs="Arial"/>
                <w:sz w:val="18"/>
                <w:szCs w:val="18"/>
              </w:rPr>
              <w:t>35</w:t>
            </w:r>
            <w:r w:rsidR="000F3F0E">
              <w:rPr>
                <w:rFonts w:ascii="Arial" w:hAnsi="Arial" w:cs="Arial"/>
                <w:sz w:val="18"/>
                <w:szCs w:val="18"/>
              </w:rPr>
              <w:t xml:space="preserve"> coaching hrs/min. quarterly</w:t>
            </w:r>
          </w:p>
        </w:tc>
        <w:tc>
          <w:tcPr>
            <w:tcW w:w="2363" w:type="dxa"/>
          </w:tcPr>
          <w:p w14:paraId="07A725AC" w14:textId="77777777" w:rsidR="00581847" w:rsidRPr="00062D6D" w:rsidRDefault="00581847" w:rsidP="00062D6D">
            <w:pPr>
              <w:spacing w:after="0" w:line="240" w:lineRule="auto"/>
              <w:jc w:val="center"/>
              <w:rPr>
                <w:rFonts w:ascii="Arial" w:hAnsi="Arial" w:cs="Arial"/>
                <w:color w:val="FF0000"/>
                <w:sz w:val="18"/>
                <w:szCs w:val="18"/>
              </w:rPr>
            </w:pPr>
            <w:r>
              <w:rPr>
                <w:rFonts w:ascii="Arial" w:hAnsi="Arial" w:cs="Arial"/>
                <w:sz w:val="18"/>
                <w:szCs w:val="18"/>
              </w:rPr>
              <w:t>Compliance</w:t>
            </w:r>
            <w:r w:rsidR="00062D6D">
              <w:rPr>
                <w:rFonts w:ascii="Arial" w:hAnsi="Arial" w:cs="Arial"/>
                <w:color w:val="FF0000"/>
                <w:sz w:val="18"/>
                <w:szCs w:val="18"/>
              </w:rPr>
              <w:t xml:space="preserve"> </w:t>
            </w:r>
          </w:p>
        </w:tc>
      </w:tr>
      <w:tr w:rsidR="00581847" w14:paraId="19467EAE" w14:textId="77777777">
        <w:tc>
          <w:tcPr>
            <w:tcW w:w="2362" w:type="dxa"/>
          </w:tcPr>
          <w:p w14:paraId="31BCE268"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AC</w:t>
            </w:r>
          </w:p>
        </w:tc>
        <w:tc>
          <w:tcPr>
            <w:tcW w:w="2362" w:type="dxa"/>
          </w:tcPr>
          <w:p w14:paraId="36467ED5" w14:textId="77777777" w:rsidR="00581847" w:rsidRDefault="00581847">
            <w:pPr>
              <w:spacing w:after="0" w:line="240" w:lineRule="auto"/>
              <w:jc w:val="center"/>
              <w:rPr>
                <w:rFonts w:ascii="Arial" w:hAnsi="Arial" w:cs="Arial"/>
                <w:sz w:val="18"/>
                <w:szCs w:val="18"/>
              </w:rPr>
            </w:pPr>
            <w:r>
              <w:rPr>
                <w:rFonts w:ascii="Arial" w:hAnsi="Arial" w:cs="Arial"/>
                <w:sz w:val="18"/>
                <w:szCs w:val="18"/>
              </w:rPr>
              <w:t>750</w:t>
            </w:r>
          </w:p>
        </w:tc>
        <w:tc>
          <w:tcPr>
            <w:tcW w:w="2362" w:type="dxa"/>
          </w:tcPr>
          <w:p w14:paraId="497C7D0E" w14:textId="77777777" w:rsidR="00581847" w:rsidRDefault="00581847">
            <w:pPr>
              <w:spacing w:after="0" w:line="240" w:lineRule="auto"/>
              <w:jc w:val="center"/>
              <w:rPr>
                <w:rFonts w:ascii="Arial" w:hAnsi="Arial" w:cs="Arial"/>
                <w:sz w:val="18"/>
                <w:szCs w:val="18"/>
              </w:rPr>
            </w:pPr>
            <w:r>
              <w:rPr>
                <w:rFonts w:ascii="Arial" w:hAnsi="Arial" w:cs="Arial"/>
                <w:sz w:val="18"/>
                <w:szCs w:val="18"/>
              </w:rPr>
              <w:t>60</w:t>
            </w:r>
          </w:p>
        </w:tc>
        <w:tc>
          <w:tcPr>
            <w:tcW w:w="2362" w:type="dxa"/>
          </w:tcPr>
          <w:p w14:paraId="47D66D75" w14:textId="3B4FE9F2" w:rsidR="00581847" w:rsidRDefault="00581847">
            <w:pPr>
              <w:spacing w:after="0" w:line="240" w:lineRule="auto"/>
              <w:jc w:val="center"/>
              <w:rPr>
                <w:rFonts w:ascii="Arial" w:hAnsi="Arial" w:cs="Arial"/>
                <w:sz w:val="18"/>
                <w:szCs w:val="18"/>
              </w:rPr>
            </w:pPr>
            <w:r>
              <w:rPr>
                <w:rFonts w:ascii="Arial" w:hAnsi="Arial" w:cs="Arial"/>
                <w:sz w:val="18"/>
                <w:szCs w:val="18"/>
              </w:rPr>
              <w:t>36</w:t>
            </w:r>
            <w:r w:rsidR="00A02382">
              <w:rPr>
                <w:rFonts w:ascii="Arial" w:hAnsi="Arial" w:cs="Arial"/>
                <w:sz w:val="18"/>
                <w:szCs w:val="18"/>
              </w:rPr>
              <w:t xml:space="preserve"> hrs</w:t>
            </w:r>
          </w:p>
        </w:tc>
        <w:tc>
          <w:tcPr>
            <w:tcW w:w="2363" w:type="dxa"/>
          </w:tcPr>
          <w:p w14:paraId="08320683" w14:textId="7AA11B70" w:rsidR="00581847" w:rsidRDefault="00581847" w:rsidP="00AC1DF6">
            <w:pPr>
              <w:spacing w:after="0" w:line="240" w:lineRule="auto"/>
              <w:jc w:val="center"/>
              <w:rPr>
                <w:rFonts w:ascii="Arial" w:hAnsi="Arial" w:cs="Arial"/>
                <w:sz w:val="18"/>
                <w:szCs w:val="18"/>
              </w:rPr>
            </w:pPr>
            <w:r w:rsidRPr="00A02382">
              <w:rPr>
                <w:rFonts w:ascii="Arial" w:hAnsi="Arial" w:cs="Arial"/>
                <w:sz w:val="18"/>
                <w:szCs w:val="18"/>
              </w:rPr>
              <w:t>6+</w:t>
            </w:r>
            <w:r w:rsidR="00AC1DF6" w:rsidRPr="00A02382">
              <w:rPr>
                <w:rFonts w:ascii="Arial" w:hAnsi="Arial" w:cs="Arial"/>
                <w:sz w:val="18"/>
                <w:szCs w:val="18"/>
              </w:rPr>
              <w:t xml:space="preserve"> in </w:t>
            </w:r>
            <w:r w:rsidRPr="00A02382">
              <w:rPr>
                <w:rFonts w:ascii="Arial" w:hAnsi="Arial" w:cs="Arial"/>
                <w:sz w:val="18"/>
                <w:szCs w:val="18"/>
              </w:rPr>
              <w:t>9m</w:t>
            </w:r>
            <w:r w:rsidR="00AC1DF6" w:rsidRPr="00AC1DF6">
              <w:rPr>
                <w:rFonts w:ascii="Arial" w:hAnsi="Arial" w:cs="Arial"/>
                <w:sz w:val="18"/>
                <w:szCs w:val="18"/>
              </w:rPr>
              <w:t>onths</w:t>
            </w:r>
          </w:p>
        </w:tc>
        <w:tc>
          <w:tcPr>
            <w:tcW w:w="2363" w:type="dxa"/>
          </w:tcPr>
          <w:p w14:paraId="02307D60"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 + Q&amp;A + PII</w:t>
            </w:r>
          </w:p>
        </w:tc>
      </w:tr>
      <w:tr w:rsidR="00581847" w14:paraId="1FE05A87" w14:textId="77777777">
        <w:tc>
          <w:tcPr>
            <w:tcW w:w="14174" w:type="dxa"/>
            <w:gridSpan w:val="6"/>
            <w:shd w:val="clear" w:color="auto" w:fill="A6A6A6"/>
          </w:tcPr>
          <w:p w14:paraId="40769289" w14:textId="77777777" w:rsidR="00581847" w:rsidRPr="00062D6D" w:rsidRDefault="00581847">
            <w:pPr>
              <w:spacing w:after="0" w:line="240" w:lineRule="auto"/>
              <w:jc w:val="center"/>
              <w:rPr>
                <w:rFonts w:ascii="Arial" w:hAnsi="Arial" w:cs="Arial"/>
                <w:b/>
                <w:color w:val="FF0000"/>
                <w:sz w:val="18"/>
                <w:szCs w:val="18"/>
              </w:rPr>
            </w:pPr>
            <w:r>
              <w:rPr>
                <w:rFonts w:ascii="Arial" w:hAnsi="Arial" w:cs="Arial"/>
                <w:b/>
                <w:sz w:val="18"/>
                <w:szCs w:val="18"/>
              </w:rPr>
              <w:t>Level 4</w:t>
            </w:r>
            <w:r w:rsidR="00062D6D">
              <w:rPr>
                <w:rFonts w:ascii="Arial" w:hAnsi="Arial" w:cs="Arial"/>
                <w:b/>
                <w:color w:val="FF0000"/>
                <w:sz w:val="18"/>
                <w:szCs w:val="18"/>
              </w:rPr>
              <w:t xml:space="preserve"> (Master</w:t>
            </w:r>
            <w:r w:rsidR="00C65984">
              <w:rPr>
                <w:rFonts w:ascii="Arial" w:hAnsi="Arial" w:cs="Arial"/>
                <w:b/>
                <w:color w:val="FF0000"/>
                <w:sz w:val="18"/>
                <w:szCs w:val="18"/>
              </w:rPr>
              <w:t xml:space="preserve"> Coach</w:t>
            </w:r>
            <w:r w:rsidR="00062D6D">
              <w:rPr>
                <w:rFonts w:ascii="Arial" w:hAnsi="Arial" w:cs="Arial"/>
                <w:b/>
                <w:color w:val="FF0000"/>
                <w:sz w:val="18"/>
                <w:szCs w:val="18"/>
              </w:rPr>
              <w:t>)</w:t>
            </w:r>
          </w:p>
        </w:tc>
      </w:tr>
      <w:tr w:rsidR="00581847" w14:paraId="6C1AFCCB" w14:textId="77777777">
        <w:trPr>
          <w:cantSplit/>
        </w:trPr>
        <w:tc>
          <w:tcPr>
            <w:tcW w:w="2362" w:type="dxa"/>
            <w:vMerge w:val="restart"/>
          </w:tcPr>
          <w:p w14:paraId="7CFDAED4" w14:textId="77777777" w:rsidR="00581847" w:rsidRDefault="00581847">
            <w:pPr>
              <w:spacing w:after="0" w:line="240" w:lineRule="auto"/>
              <w:jc w:val="center"/>
              <w:rPr>
                <w:rFonts w:ascii="Arial" w:hAnsi="Arial" w:cs="Arial"/>
                <w:b/>
                <w:sz w:val="18"/>
                <w:szCs w:val="18"/>
              </w:rPr>
            </w:pPr>
          </w:p>
          <w:p w14:paraId="2B28E74A"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Coaching Body</w:t>
            </w:r>
          </w:p>
        </w:tc>
        <w:tc>
          <w:tcPr>
            <w:tcW w:w="11812" w:type="dxa"/>
            <w:gridSpan w:val="5"/>
          </w:tcPr>
          <w:p w14:paraId="5B3DC77D" w14:textId="77777777" w:rsidR="00581847" w:rsidRDefault="00581847">
            <w:pPr>
              <w:spacing w:after="0" w:line="240" w:lineRule="auto"/>
              <w:jc w:val="center"/>
              <w:rPr>
                <w:rFonts w:ascii="Arial" w:hAnsi="Arial" w:cs="Arial"/>
                <w:sz w:val="18"/>
                <w:szCs w:val="18"/>
              </w:rPr>
            </w:pPr>
            <w:r>
              <w:rPr>
                <w:rFonts w:ascii="Arial" w:hAnsi="Arial" w:cs="Arial"/>
                <w:b/>
                <w:sz w:val="18"/>
                <w:szCs w:val="18"/>
              </w:rPr>
              <w:t>Accreditation/ICF Credentialing requirement</w:t>
            </w:r>
          </w:p>
        </w:tc>
      </w:tr>
      <w:tr w:rsidR="00581847" w14:paraId="0C4E623A" w14:textId="77777777">
        <w:trPr>
          <w:cantSplit/>
        </w:trPr>
        <w:tc>
          <w:tcPr>
            <w:tcW w:w="2362" w:type="dxa"/>
            <w:vMerge/>
          </w:tcPr>
          <w:p w14:paraId="6260F7A6" w14:textId="77777777" w:rsidR="00581847" w:rsidRDefault="00581847">
            <w:pPr>
              <w:spacing w:after="0" w:line="240" w:lineRule="auto"/>
              <w:jc w:val="center"/>
              <w:rPr>
                <w:rFonts w:ascii="Arial" w:hAnsi="Arial" w:cs="Arial"/>
                <w:sz w:val="18"/>
                <w:szCs w:val="18"/>
              </w:rPr>
            </w:pPr>
          </w:p>
        </w:tc>
        <w:tc>
          <w:tcPr>
            <w:tcW w:w="2362" w:type="dxa"/>
          </w:tcPr>
          <w:p w14:paraId="3D09778B"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Coaching experience  </w:t>
            </w:r>
            <w:r>
              <w:rPr>
                <w:rFonts w:ascii="Arial" w:hAnsi="Arial" w:cs="Arial"/>
                <w:sz w:val="18"/>
                <w:szCs w:val="18"/>
              </w:rPr>
              <w:t>(Hours)</w:t>
            </w:r>
          </w:p>
        </w:tc>
        <w:tc>
          <w:tcPr>
            <w:tcW w:w="2362" w:type="dxa"/>
          </w:tcPr>
          <w:p w14:paraId="2F3BD9FA"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Coach training </w:t>
            </w:r>
          </w:p>
          <w:p w14:paraId="2626146D" w14:textId="77777777" w:rsidR="00581847" w:rsidRDefault="00581847">
            <w:pPr>
              <w:spacing w:after="0" w:line="240" w:lineRule="auto"/>
              <w:jc w:val="center"/>
              <w:rPr>
                <w:rFonts w:ascii="Arial" w:hAnsi="Arial" w:cs="Arial"/>
                <w:sz w:val="18"/>
                <w:szCs w:val="18"/>
              </w:rPr>
            </w:pPr>
            <w:r>
              <w:rPr>
                <w:rFonts w:ascii="Arial" w:hAnsi="Arial" w:cs="Arial"/>
                <w:sz w:val="18"/>
                <w:szCs w:val="18"/>
              </w:rPr>
              <w:t>(Hours)</w:t>
            </w:r>
          </w:p>
        </w:tc>
        <w:tc>
          <w:tcPr>
            <w:tcW w:w="2362" w:type="dxa"/>
          </w:tcPr>
          <w:p w14:paraId="1DEA73D0"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 xml:space="preserve">CPD requirement </w:t>
            </w:r>
          </w:p>
          <w:p w14:paraId="4669C0B6" w14:textId="0CDF03C0" w:rsidR="00581847" w:rsidRDefault="008B4B7E">
            <w:pPr>
              <w:spacing w:after="0" w:line="240" w:lineRule="auto"/>
              <w:jc w:val="center"/>
              <w:rPr>
                <w:rFonts w:ascii="Arial" w:hAnsi="Arial" w:cs="Arial"/>
                <w:sz w:val="18"/>
                <w:szCs w:val="18"/>
              </w:rPr>
            </w:pPr>
            <w:r>
              <w:rPr>
                <w:rFonts w:ascii="Arial" w:hAnsi="Arial" w:cs="Arial"/>
                <w:sz w:val="18"/>
                <w:szCs w:val="18"/>
              </w:rPr>
              <w:t>(</w:t>
            </w:r>
            <w:r w:rsidR="00581847">
              <w:rPr>
                <w:rFonts w:ascii="Arial" w:hAnsi="Arial" w:cs="Arial"/>
                <w:sz w:val="18"/>
                <w:szCs w:val="18"/>
              </w:rPr>
              <w:t>Per annum</w:t>
            </w:r>
            <w:r>
              <w:rPr>
                <w:rFonts w:ascii="Arial" w:hAnsi="Arial" w:cs="Arial"/>
                <w:sz w:val="18"/>
                <w:szCs w:val="18"/>
              </w:rPr>
              <w:t>)</w:t>
            </w:r>
          </w:p>
        </w:tc>
        <w:tc>
          <w:tcPr>
            <w:tcW w:w="2363" w:type="dxa"/>
          </w:tcPr>
          <w:p w14:paraId="48A9E8D9"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Coach-Mentoring/ Coaching Supervision</w:t>
            </w:r>
          </w:p>
          <w:p w14:paraId="6212F143" w14:textId="3956B68E" w:rsidR="00A77FF7" w:rsidRDefault="00A77FF7">
            <w:pPr>
              <w:spacing w:after="0" w:line="240" w:lineRule="auto"/>
              <w:jc w:val="center"/>
              <w:rPr>
                <w:rFonts w:ascii="Arial" w:hAnsi="Arial" w:cs="Arial"/>
                <w:b/>
                <w:sz w:val="18"/>
                <w:szCs w:val="18"/>
              </w:rPr>
            </w:pPr>
            <w:r>
              <w:rPr>
                <w:rFonts w:ascii="Arial" w:hAnsi="Arial" w:cs="Arial"/>
                <w:b/>
                <w:sz w:val="18"/>
                <w:szCs w:val="18"/>
              </w:rPr>
              <w:t>(Hours)</w:t>
            </w:r>
          </w:p>
        </w:tc>
        <w:tc>
          <w:tcPr>
            <w:tcW w:w="2363" w:type="dxa"/>
          </w:tcPr>
          <w:p w14:paraId="0BBE8DCE"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Ethics</w:t>
            </w:r>
          </w:p>
          <w:p w14:paraId="2852D1FB" w14:textId="77777777" w:rsidR="00581847" w:rsidRDefault="00581847">
            <w:pPr>
              <w:spacing w:after="0" w:line="240" w:lineRule="auto"/>
              <w:jc w:val="center"/>
              <w:rPr>
                <w:rFonts w:ascii="Arial" w:hAnsi="Arial" w:cs="Arial"/>
                <w:b/>
                <w:sz w:val="18"/>
                <w:szCs w:val="18"/>
              </w:rPr>
            </w:pPr>
            <w:r>
              <w:rPr>
                <w:rFonts w:ascii="Arial" w:hAnsi="Arial" w:cs="Arial"/>
                <w:sz w:val="18"/>
                <w:szCs w:val="18"/>
              </w:rPr>
              <w:t>(Compliance with policy)</w:t>
            </w:r>
          </w:p>
        </w:tc>
      </w:tr>
      <w:tr w:rsidR="00581847" w14:paraId="7CC405BD" w14:textId="77777777">
        <w:tc>
          <w:tcPr>
            <w:tcW w:w="2362" w:type="dxa"/>
          </w:tcPr>
          <w:p w14:paraId="361B0EF5"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APECS</w:t>
            </w:r>
          </w:p>
        </w:tc>
        <w:tc>
          <w:tcPr>
            <w:tcW w:w="2362" w:type="dxa"/>
          </w:tcPr>
          <w:p w14:paraId="47199635" w14:textId="60342C64" w:rsidR="00581847" w:rsidRDefault="00581847">
            <w:pPr>
              <w:spacing w:after="0" w:line="240" w:lineRule="auto"/>
              <w:jc w:val="center"/>
              <w:rPr>
                <w:rFonts w:ascii="Arial" w:hAnsi="Arial" w:cs="Arial"/>
                <w:sz w:val="18"/>
                <w:szCs w:val="18"/>
              </w:rPr>
            </w:pPr>
            <w:r w:rsidRPr="00A02382">
              <w:rPr>
                <w:rFonts w:ascii="Arial" w:hAnsi="Arial" w:cs="Arial"/>
                <w:sz w:val="18"/>
                <w:szCs w:val="18"/>
              </w:rPr>
              <w:t>40% F</w:t>
            </w:r>
            <w:r w:rsidR="006F5347" w:rsidRPr="00A02382">
              <w:rPr>
                <w:rFonts w:ascii="Arial" w:hAnsi="Arial" w:cs="Arial"/>
                <w:sz w:val="18"/>
                <w:szCs w:val="18"/>
              </w:rPr>
              <w:t>T</w:t>
            </w:r>
            <w:r w:rsidRPr="00A02382">
              <w:rPr>
                <w:rFonts w:ascii="Arial" w:hAnsi="Arial" w:cs="Arial"/>
                <w:sz w:val="18"/>
                <w:szCs w:val="18"/>
              </w:rPr>
              <w:t>E &gt; 5+ yrs + S</w:t>
            </w:r>
            <w:r w:rsidR="00A77FF7" w:rsidRPr="00A02382">
              <w:rPr>
                <w:rFonts w:ascii="Arial" w:hAnsi="Arial" w:cs="Arial"/>
                <w:sz w:val="18"/>
                <w:szCs w:val="18"/>
              </w:rPr>
              <w:t>e</w:t>
            </w:r>
            <w:r w:rsidRPr="00A02382">
              <w:rPr>
                <w:rFonts w:ascii="Arial" w:hAnsi="Arial" w:cs="Arial"/>
                <w:sz w:val="18"/>
                <w:szCs w:val="18"/>
              </w:rPr>
              <w:t>n</w:t>
            </w:r>
            <w:r w:rsidR="00A77FF7" w:rsidRPr="00A02382">
              <w:rPr>
                <w:rFonts w:ascii="Arial" w:hAnsi="Arial" w:cs="Arial"/>
                <w:sz w:val="18"/>
                <w:szCs w:val="18"/>
              </w:rPr>
              <w:t>io</w:t>
            </w:r>
            <w:r w:rsidRPr="00A02382">
              <w:rPr>
                <w:rFonts w:ascii="Arial" w:hAnsi="Arial" w:cs="Arial"/>
                <w:sz w:val="18"/>
                <w:szCs w:val="18"/>
              </w:rPr>
              <w:t>r M</w:t>
            </w:r>
            <w:r w:rsidR="00A77FF7" w:rsidRPr="00A02382">
              <w:rPr>
                <w:rFonts w:ascii="Arial" w:hAnsi="Arial" w:cs="Arial"/>
                <w:sz w:val="18"/>
                <w:szCs w:val="18"/>
              </w:rPr>
              <w:t>ana</w:t>
            </w:r>
            <w:r w:rsidRPr="00A02382">
              <w:rPr>
                <w:rFonts w:ascii="Arial" w:hAnsi="Arial" w:cs="Arial"/>
                <w:sz w:val="18"/>
                <w:szCs w:val="18"/>
              </w:rPr>
              <w:t>g</w:t>
            </w:r>
            <w:r w:rsidR="00A77FF7" w:rsidRPr="00A02382">
              <w:rPr>
                <w:rFonts w:ascii="Arial" w:hAnsi="Arial" w:cs="Arial"/>
                <w:sz w:val="18"/>
                <w:szCs w:val="18"/>
              </w:rPr>
              <w:t>emen</w:t>
            </w:r>
            <w:r w:rsidRPr="00A02382">
              <w:rPr>
                <w:rFonts w:ascii="Arial" w:hAnsi="Arial" w:cs="Arial"/>
                <w:sz w:val="18"/>
                <w:szCs w:val="18"/>
              </w:rPr>
              <w:t>t exp</w:t>
            </w:r>
            <w:r w:rsidR="00A77FF7" w:rsidRPr="00AC1DF6">
              <w:rPr>
                <w:rFonts w:ascii="Arial" w:hAnsi="Arial" w:cs="Arial"/>
                <w:sz w:val="18"/>
                <w:szCs w:val="18"/>
              </w:rPr>
              <w:t>erience</w:t>
            </w:r>
          </w:p>
        </w:tc>
        <w:tc>
          <w:tcPr>
            <w:tcW w:w="2362" w:type="dxa"/>
          </w:tcPr>
          <w:p w14:paraId="3BA45ADA" w14:textId="77777777" w:rsidR="00581847" w:rsidRDefault="00581847">
            <w:pPr>
              <w:spacing w:after="0" w:line="240" w:lineRule="auto"/>
              <w:jc w:val="center"/>
              <w:rPr>
                <w:rFonts w:ascii="Arial" w:hAnsi="Arial" w:cs="Arial"/>
                <w:sz w:val="18"/>
                <w:szCs w:val="18"/>
              </w:rPr>
            </w:pPr>
            <w:r>
              <w:rPr>
                <w:rFonts w:ascii="Arial" w:hAnsi="Arial" w:cs="Arial"/>
                <w:sz w:val="18"/>
                <w:szCs w:val="18"/>
              </w:rPr>
              <w:t>Masters level qualification or =</w:t>
            </w:r>
          </w:p>
        </w:tc>
        <w:tc>
          <w:tcPr>
            <w:tcW w:w="2362" w:type="dxa"/>
          </w:tcPr>
          <w:p w14:paraId="2B3E30BE" w14:textId="77777777" w:rsidR="00581847" w:rsidRDefault="00581847">
            <w:pPr>
              <w:spacing w:after="0" w:line="240" w:lineRule="auto"/>
              <w:jc w:val="center"/>
              <w:rPr>
                <w:rFonts w:ascii="Arial" w:hAnsi="Arial" w:cs="Arial"/>
                <w:sz w:val="18"/>
                <w:szCs w:val="18"/>
              </w:rPr>
            </w:pPr>
            <w:r>
              <w:rPr>
                <w:rFonts w:ascii="Arial" w:hAnsi="Arial" w:cs="Arial"/>
                <w:sz w:val="18"/>
                <w:szCs w:val="18"/>
              </w:rPr>
              <w:t>Log p.a.</w:t>
            </w:r>
          </w:p>
        </w:tc>
        <w:tc>
          <w:tcPr>
            <w:tcW w:w="2363" w:type="dxa"/>
          </w:tcPr>
          <w:p w14:paraId="0BE0B0CF"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c>
          <w:tcPr>
            <w:tcW w:w="2363" w:type="dxa"/>
          </w:tcPr>
          <w:p w14:paraId="45EBA920"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2F4A76EB" w14:textId="77777777">
        <w:tc>
          <w:tcPr>
            <w:tcW w:w="2362" w:type="dxa"/>
          </w:tcPr>
          <w:p w14:paraId="071D310E"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ICF</w:t>
            </w:r>
          </w:p>
        </w:tc>
        <w:tc>
          <w:tcPr>
            <w:tcW w:w="2362" w:type="dxa"/>
          </w:tcPr>
          <w:p w14:paraId="05EF9046" w14:textId="77777777" w:rsidR="00581847" w:rsidRDefault="00581847">
            <w:pPr>
              <w:spacing w:after="0" w:line="240" w:lineRule="auto"/>
              <w:jc w:val="center"/>
              <w:rPr>
                <w:rFonts w:ascii="Arial" w:hAnsi="Arial" w:cs="Arial"/>
                <w:sz w:val="18"/>
                <w:szCs w:val="18"/>
              </w:rPr>
            </w:pPr>
            <w:r>
              <w:rPr>
                <w:rFonts w:ascii="Arial" w:hAnsi="Arial" w:cs="Arial"/>
                <w:sz w:val="18"/>
                <w:szCs w:val="18"/>
              </w:rPr>
              <w:t>2500</w:t>
            </w:r>
          </w:p>
        </w:tc>
        <w:tc>
          <w:tcPr>
            <w:tcW w:w="2362" w:type="dxa"/>
          </w:tcPr>
          <w:p w14:paraId="527E8B05" w14:textId="77777777" w:rsidR="00581847" w:rsidRDefault="00581847">
            <w:pPr>
              <w:spacing w:after="0" w:line="240" w:lineRule="auto"/>
              <w:jc w:val="center"/>
              <w:rPr>
                <w:rFonts w:ascii="Arial" w:hAnsi="Arial" w:cs="Arial"/>
                <w:sz w:val="18"/>
                <w:szCs w:val="18"/>
              </w:rPr>
            </w:pPr>
            <w:r>
              <w:rPr>
                <w:rFonts w:ascii="Arial" w:hAnsi="Arial" w:cs="Arial"/>
                <w:sz w:val="18"/>
                <w:szCs w:val="18"/>
              </w:rPr>
              <w:t>200</w:t>
            </w:r>
          </w:p>
        </w:tc>
        <w:tc>
          <w:tcPr>
            <w:tcW w:w="2362" w:type="dxa"/>
          </w:tcPr>
          <w:p w14:paraId="5BA8247E" w14:textId="11A687DC" w:rsidR="00581847" w:rsidRDefault="00AC1DF6">
            <w:pPr>
              <w:spacing w:after="0" w:line="240" w:lineRule="auto"/>
              <w:jc w:val="center"/>
              <w:rPr>
                <w:rFonts w:ascii="Arial" w:hAnsi="Arial" w:cs="Arial"/>
                <w:sz w:val="18"/>
                <w:szCs w:val="18"/>
              </w:rPr>
            </w:pPr>
            <w:r w:rsidRPr="00141EBC">
              <w:rPr>
                <w:rFonts w:ascii="Arial" w:hAnsi="Arial" w:cs="Arial"/>
                <w:sz w:val="18"/>
                <w:szCs w:val="18"/>
              </w:rPr>
              <w:t>40</w:t>
            </w:r>
            <w:r w:rsidR="00A02382">
              <w:rPr>
                <w:rFonts w:ascii="Arial" w:hAnsi="Arial" w:cs="Arial"/>
                <w:sz w:val="18"/>
                <w:szCs w:val="18"/>
              </w:rPr>
              <w:t xml:space="preserve">hrs </w:t>
            </w:r>
            <w:r w:rsidRPr="00141EBC">
              <w:rPr>
                <w:rFonts w:ascii="Arial" w:hAnsi="Arial" w:cs="Arial"/>
                <w:sz w:val="18"/>
                <w:szCs w:val="18"/>
              </w:rPr>
              <w:t xml:space="preserve"> in 3 years</w:t>
            </w:r>
          </w:p>
        </w:tc>
        <w:tc>
          <w:tcPr>
            <w:tcW w:w="2363" w:type="dxa"/>
          </w:tcPr>
          <w:p w14:paraId="5C8CE245" w14:textId="3CB6B340" w:rsidR="00581847" w:rsidRDefault="00581847" w:rsidP="00A77FF7">
            <w:pPr>
              <w:spacing w:after="0" w:line="240" w:lineRule="auto"/>
              <w:jc w:val="center"/>
              <w:rPr>
                <w:rFonts w:ascii="Arial" w:hAnsi="Arial" w:cs="Arial"/>
                <w:sz w:val="18"/>
                <w:szCs w:val="18"/>
              </w:rPr>
            </w:pPr>
            <w:r>
              <w:rPr>
                <w:rFonts w:ascii="Arial" w:hAnsi="Arial" w:cs="Arial"/>
                <w:sz w:val="18"/>
                <w:szCs w:val="18"/>
              </w:rPr>
              <w:t xml:space="preserve">10 </w:t>
            </w:r>
          </w:p>
        </w:tc>
        <w:tc>
          <w:tcPr>
            <w:tcW w:w="2363" w:type="dxa"/>
          </w:tcPr>
          <w:p w14:paraId="23D14B82" w14:textId="77777777" w:rsidR="00581847" w:rsidRPr="00062D6D" w:rsidRDefault="00581847">
            <w:pPr>
              <w:spacing w:after="0" w:line="240" w:lineRule="auto"/>
              <w:jc w:val="center"/>
              <w:rPr>
                <w:rFonts w:ascii="Arial" w:hAnsi="Arial" w:cs="Arial"/>
                <w:color w:val="FF0000"/>
                <w:sz w:val="18"/>
                <w:szCs w:val="18"/>
              </w:rPr>
            </w:pPr>
            <w:r>
              <w:rPr>
                <w:rFonts w:ascii="Arial" w:hAnsi="Arial" w:cs="Arial"/>
                <w:sz w:val="18"/>
                <w:szCs w:val="18"/>
              </w:rPr>
              <w:t>Compliance</w:t>
            </w:r>
            <w:r w:rsidR="00062D6D">
              <w:rPr>
                <w:rFonts w:ascii="Arial" w:hAnsi="Arial" w:cs="Arial"/>
                <w:sz w:val="18"/>
                <w:szCs w:val="18"/>
              </w:rPr>
              <w:t xml:space="preserve"> </w:t>
            </w:r>
            <w:r w:rsidR="00062D6D" w:rsidRPr="006F5347">
              <w:rPr>
                <w:rFonts w:ascii="Arial" w:hAnsi="Arial" w:cs="Arial"/>
                <w:color w:val="000000" w:themeColor="text1"/>
                <w:sz w:val="18"/>
                <w:szCs w:val="18"/>
              </w:rPr>
              <w:t>+ multiple choice exam (if not completed previously)</w:t>
            </w:r>
          </w:p>
        </w:tc>
      </w:tr>
      <w:tr w:rsidR="00581847" w14:paraId="716DCEB6" w14:textId="77777777">
        <w:tc>
          <w:tcPr>
            <w:tcW w:w="2362" w:type="dxa"/>
          </w:tcPr>
          <w:p w14:paraId="56C0F428"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EMCC</w:t>
            </w:r>
          </w:p>
        </w:tc>
        <w:tc>
          <w:tcPr>
            <w:tcW w:w="2362" w:type="dxa"/>
          </w:tcPr>
          <w:p w14:paraId="436373C1" w14:textId="77777777" w:rsidR="00581847" w:rsidRDefault="00581847">
            <w:pPr>
              <w:spacing w:after="0" w:line="240" w:lineRule="auto"/>
              <w:jc w:val="center"/>
              <w:rPr>
                <w:rFonts w:ascii="Arial" w:hAnsi="Arial" w:cs="Arial"/>
                <w:sz w:val="18"/>
                <w:szCs w:val="18"/>
              </w:rPr>
            </w:pPr>
            <w:r>
              <w:rPr>
                <w:rFonts w:ascii="Arial" w:hAnsi="Arial" w:cs="Arial"/>
                <w:sz w:val="18"/>
                <w:szCs w:val="18"/>
              </w:rPr>
              <w:t>500</w:t>
            </w:r>
          </w:p>
        </w:tc>
        <w:tc>
          <w:tcPr>
            <w:tcW w:w="2362" w:type="dxa"/>
          </w:tcPr>
          <w:p w14:paraId="595C890E" w14:textId="48077E28" w:rsidR="00581847" w:rsidRDefault="00581847" w:rsidP="00AC1DF6">
            <w:pPr>
              <w:spacing w:after="0" w:line="240" w:lineRule="auto"/>
              <w:jc w:val="center"/>
              <w:rPr>
                <w:rFonts w:ascii="Arial" w:hAnsi="Arial" w:cs="Arial"/>
                <w:sz w:val="18"/>
                <w:szCs w:val="18"/>
              </w:rPr>
            </w:pPr>
            <w:r w:rsidRPr="00A02382">
              <w:rPr>
                <w:rFonts w:ascii="Arial" w:hAnsi="Arial" w:cs="Arial"/>
                <w:sz w:val="18"/>
                <w:szCs w:val="18"/>
              </w:rPr>
              <w:t xml:space="preserve">1800 </w:t>
            </w:r>
            <w:r w:rsidR="00AC1DF6" w:rsidRPr="00A02382">
              <w:rPr>
                <w:rFonts w:ascii="Arial" w:hAnsi="Arial" w:cs="Arial"/>
                <w:sz w:val="18"/>
                <w:szCs w:val="18"/>
              </w:rPr>
              <w:t>PG</w:t>
            </w:r>
            <w:r w:rsidRPr="00A02382">
              <w:rPr>
                <w:rFonts w:ascii="Arial" w:hAnsi="Arial" w:cs="Arial"/>
                <w:sz w:val="18"/>
                <w:szCs w:val="18"/>
              </w:rPr>
              <w:t xml:space="preserve"> Dip</w:t>
            </w:r>
            <w:r w:rsidR="00A77FF7" w:rsidRPr="00A02382">
              <w:rPr>
                <w:rFonts w:ascii="Arial" w:hAnsi="Arial" w:cs="Arial"/>
                <w:sz w:val="18"/>
                <w:szCs w:val="18"/>
              </w:rPr>
              <w:t>loma</w:t>
            </w:r>
            <w:r w:rsidRPr="00A02382">
              <w:rPr>
                <w:rFonts w:ascii="Arial" w:hAnsi="Arial" w:cs="Arial"/>
                <w:sz w:val="18"/>
                <w:szCs w:val="18"/>
              </w:rPr>
              <w:t xml:space="preserve">/Masters degree </w:t>
            </w:r>
            <w:r w:rsidR="00A77FF7" w:rsidRPr="00A02382">
              <w:rPr>
                <w:rFonts w:ascii="Arial" w:hAnsi="Arial" w:cs="Arial"/>
                <w:sz w:val="18"/>
                <w:szCs w:val="18"/>
              </w:rPr>
              <w:t xml:space="preserve">or </w:t>
            </w:r>
            <w:r w:rsidRPr="00A02382">
              <w:rPr>
                <w:rFonts w:ascii="Arial" w:hAnsi="Arial" w:cs="Arial"/>
                <w:sz w:val="18"/>
                <w:szCs w:val="18"/>
              </w:rPr>
              <w:t>=</w:t>
            </w:r>
          </w:p>
        </w:tc>
        <w:tc>
          <w:tcPr>
            <w:tcW w:w="2362" w:type="dxa"/>
          </w:tcPr>
          <w:p w14:paraId="4E02C509" w14:textId="2DDE7A1D" w:rsidR="00581847" w:rsidRDefault="00581847">
            <w:pPr>
              <w:spacing w:after="0" w:line="240" w:lineRule="auto"/>
              <w:jc w:val="center"/>
              <w:rPr>
                <w:rFonts w:ascii="Arial" w:hAnsi="Arial" w:cs="Arial"/>
                <w:sz w:val="18"/>
                <w:szCs w:val="18"/>
              </w:rPr>
            </w:pPr>
            <w:r>
              <w:rPr>
                <w:rFonts w:ascii="Arial" w:hAnsi="Arial" w:cs="Arial"/>
                <w:sz w:val="18"/>
                <w:szCs w:val="18"/>
              </w:rPr>
              <w:t>48</w:t>
            </w:r>
            <w:r w:rsidR="00A02382">
              <w:rPr>
                <w:rFonts w:ascii="Arial" w:hAnsi="Arial" w:cs="Arial"/>
                <w:sz w:val="18"/>
                <w:szCs w:val="18"/>
              </w:rPr>
              <w:t xml:space="preserve"> hrs</w:t>
            </w:r>
          </w:p>
        </w:tc>
        <w:tc>
          <w:tcPr>
            <w:tcW w:w="2363" w:type="dxa"/>
          </w:tcPr>
          <w:p w14:paraId="5B4DDA23" w14:textId="627FB18D" w:rsidR="00581847" w:rsidRDefault="00581847" w:rsidP="00AC1DF6">
            <w:pPr>
              <w:spacing w:after="0" w:line="240" w:lineRule="auto"/>
              <w:jc w:val="center"/>
              <w:rPr>
                <w:rFonts w:ascii="Arial" w:hAnsi="Arial" w:cs="Arial"/>
                <w:sz w:val="18"/>
                <w:szCs w:val="18"/>
              </w:rPr>
            </w:pPr>
            <w:r w:rsidRPr="00A02382">
              <w:rPr>
                <w:rFonts w:ascii="Arial" w:hAnsi="Arial" w:cs="Arial"/>
                <w:sz w:val="18"/>
                <w:szCs w:val="18"/>
              </w:rPr>
              <w:t>1</w:t>
            </w:r>
            <w:r w:rsidR="00AC1DF6" w:rsidRPr="00A02382">
              <w:rPr>
                <w:rFonts w:ascii="Arial" w:hAnsi="Arial" w:cs="Arial"/>
                <w:sz w:val="18"/>
                <w:szCs w:val="18"/>
              </w:rPr>
              <w:t>per</w:t>
            </w:r>
            <w:r w:rsidRPr="00A02382">
              <w:rPr>
                <w:rFonts w:ascii="Arial" w:hAnsi="Arial" w:cs="Arial"/>
                <w:sz w:val="18"/>
                <w:szCs w:val="18"/>
              </w:rPr>
              <w:t>35</w:t>
            </w:r>
            <w:r w:rsidR="00AC1DF6">
              <w:rPr>
                <w:rFonts w:ascii="Arial" w:hAnsi="Arial" w:cs="Arial"/>
                <w:sz w:val="18"/>
                <w:szCs w:val="18"/>
              </w:rPr>
              <w:t xml:space="preserve"> coaching hrs/min quarterly</w:t>
            </w:r>
          </w:p>
        </w:tc>
        <w:tc>
          <w:tcPr>
            <w:tcW w:w="2363" w:type="dxa"/>
          </w:tcPr>
          <w:p w14:paraId="54B651D2"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w:t>
            </w:r>
          </w:p>
        </w:tc>
      </w:tr>
      <w:tr w:rsidR="00581847" w14:paraId="6CF50FEE" w14:textId="77777777">
        <w:tc>
          <w:tcPr>
            <w:tcW w:w="2362" w:type="dxa"/>
          </w:tcPr>
          <w:p w14:paraId="1CA00BC3" w14:textId="77777777" w:rsidR="00581847" w:rsidRDefault="00581847">
            <w:pPr>
              <w:spacing w:after="0" w:line="240" w:lineRule="auto"/>
              <w:jc w:val="center"/>
              <w:rPr>
                <w:rFonts w:ascii="Arial" w:hAnsi="Arial" w:cs="Arial"/>
                <w:b/>
                <w:sz w:val="18"/>
                <w:szCs w:val="18"/>
              </w:rPr>
            </w:pPr>
            <w:r>
              <w:rPr>
                <w:rFonts w:ascii="Arial" w:hAnsi="Arial" w:cs="Arial"/>
                <w:b/>
                <w:sz w:val="18"/>
                <w:szCs w:val="18"/>
              </w:rPr>
              <w:t>AC</w:t>
            </w:r>
          </w:p>
        </w:tc>
        <w:tc>
          <w:tcPr>
            <w:tcW w:w="2362" w:type="dxa"/>
          </w:tcPr>
          <w:p w14:paraId="42F00431" w14:textId="77777777" w:rsidR="00581847" w:rsidRDefault="00581847">
            <w:pPr>
              <w:spacing w:after="0" w:line="240" w:lineRule="auto"/>
              <w:jc w:val="center"/>
              <w:rPr>
                <w:rFonts w:ascii="Arial" w:hAnsi="Arial" w:cs="Arial"/>
                <w:sz w:val="18"/>
                <w:szCs w:val="18"/>
              </w:rPr>
            </w:pPr>
            <w:r>
              <w:rPr>
                <w:rFonts w:ascii="Arial" w:hAnsi="Arial" w:cs="Arial"/>
                <w:sz w:val="18"/>
                <w:szCs w:val="18"/>
              </w:rPr>
              <w:t>1500</w:t>
            </w:r>
          </w:p>
        </w:tc>
        <w:tc>
          <w:tcPr>
            <w:tcW w:w="2362" w:type="dxa"/>
          </w:tcPr>
          <w:p w14:paraId="0CDDA92A" w14:textId="77777777" w:rsidR="00581847" w:rsidRDefault="00581847">
            <w:pPr>
              <w:spacing w:after="0" w:line="240" w:lineRule="auto"/>
              <w:jc w:val="center"/>
              <w:rPr>
                <w:rFonts w:ascii="Arial" w:hAnsi="Arial" w:cs="Arial"/>
                <w:sz w:val="18"/>
                <w:szCs w:val="18"/>
              </w:rPr>
            </w:pPr>
            <w:r>
              <w:rPr>
                <w:rFonts w:ascii="Arial" w:hAnsi="Arial" w:cs="Arial"/>
                <w:sz w:val="18"/>
                <w:szCs w:val="18"/>
              </w:rPr>
              <w:t>80</w:t>
            </w:r>
          </w:p>
        </w:tc>
        <w:tc>
          <w:tcPr>
            <w:tcW w:w="2362" w:type="dxa"/>
          </w:tcPr>
          <w:p w14:paraId="2EAF702C" w14:textId="4AFF8160" w:rsidR="00581847" w:rsidRDefault="00581847">
            <w:pPr>
              <w:spacing w:after="0" w:line="240" w:lineRule="auto"/>
              <w:jc w:val="center"/>
              <w:rPr>
                <w:rFonts w:ascii="Arial" w:hAnsi="Arial" w:cs="Arial"/>
                <w:sz w:val="18"/>
                <w:szCs w:val="18"/>
              </w:rPr>
            </w:pPr>
            <w:r>
              <w:rPr>
                <w:rFonts w:ascii="Arial" w:hAnsi="Arial" w:cs="Arial"/>
                <w:sz w:val="18"/>
                <w:szCs w:val="18"/>
              </w:rPr>
              <w:t>42</w:t>
            </w:r>
            <w:r w:rsidR="00A02382">
              <w:rPr>
                <w:rFonts w:ascii="Arial" w:hAnsi="Arial" w:cs="Arial"/>
                <w:sz w:val="18"/>
                <w:szCs w:val="18"/>
              </w:rPr>
              <w:t xml:space="preserve"> hrs</w:t>
            </w:r>
          </w:p>
        </w:tc>
        <w:tc>
          <w:tcPr>
            <w:tcW w:w="2363" w:type="dxa"/>
          </w:tcPr>
          <w:p w14:paraId="1B6F1F81" w14:textId="3F02BF5D" w:rsidR="00581847" w:rsidRDefault="00122157" w:rsidP="00122157">
            <w:pPr>
              <w:spacing w:after="0" w:line="240" w:lineRule="auto"/>
              <w:jc w:val="center"/>
              <w:rPr>
                <w:rFonts w:ascii="Arial" w:hAnsi="Arial" w:cs="Arial"/>
                <w:sz w:val="18"/>
                <w:szCs w:val="18"/>
              </w:rPr>
            </w:pPr>
            <w:r>
              <w:rPr>
                <w:rFonts w:ascii="Arial" w:hAnsi="Arial" w:cs="Arial"/>
                <w:sz w:val="18"/>
                <w:szCs w:val="18"/>
              </w:rPr>
              <w:t xml:space="preserve"> 12 </w:t>
            </w:r>
            <w:r w:rsidR="00581847" w:rsidRPr="00D1097B">
              <w:rPr>
                <w:rFonts w:ascii="Arial" w:hAnsi="Arial" w:cs="Arial"/>
                <w:sz w:val="18"/>
                <w:szCs w:val="18"/>
              </w:rPr>
              <w:t>m</w:t>
            </w:r>
            <w:r w:rsidR="00AC1DF6" w:rsidRPr="00D1097B">
              <w:rPr>
                <w:rFonts w:ascii="Arial" w:hAnsi="Arial" w:cs="Arial"/>
                <w:sz w:val="18"/>
                <w:szCs w:val="18"/>
              </w:rPr>
              <w:t>onths</w:t>
            </w:r>
            <w:r>
              <w:rPr>
                <w:rFonts w:ascii="Arial" w:hAnsi="Arial" w:cs="Arial"/>
                <w:sz w:val="18"/>
                <w:szCs w:val="18"/>
              </w:rPr>
              <w:t xml:space="preserve"> supervision</w:t>
            </w:r>
          </w:p>
        </w:tc>
        <w:tc>
          <w:tcPr>
            <w:tcW w:w="2363" w:type="dxa"/>
          </w:tcPr>
          <w:p w14:paraId="11185156" w14:textId="77777777" w:rsidR="00581847" w:rsidRDefault="00581847">
            <w:pPr>
              <w:spacing w:after="0" w:line="240" w:lineRule="auto"/>
              <w:jc w:val="center"/>
              <w:rPr>
                <w:rFonts w:ascii="Arial" w:hAnsi="Arial" w:cs="Arial"/>
                <w:sz w:val="18"/>
                <w:szCs w:val="18"/>
              </w:rPr>
            </w:pPr>
            <w:r>
              <w:rPr>
                <w:rFonts w:ascii="Arial" w:hAnsi="Arial" w:cs="Arial"/>
                <w:sz w:val="18"/>
                <w:szCs w:val="18"/>
              </w:rPr>
              <w:t>Compliance + Q&amp;A + PII</w:t>
            </w:r>
          </w:p>
        </w:tc>
      </w:tr>
    </w:tbl>
    <w:p w14:paraId="10710670" w14:textId="77777777" w:rsidR="00581847" w:rsidRDefault="00581847">
      <w:pPr>
        <w:jc w:val="center"/>
        <w:rPr>
          <w:rFonts w:ascii="Arial" w:hAnsi="Arial" w:cs="Arial"/>
          <w:sz w:val="18"/>
          <w:szCs w:val="18"/>
        </w:rPr>
      </w:pPr>
    </w:p>
    <w:sectPr w:rsidR="00581847" w:rsidSect="00062D6D">
      <w:footerReference w:type="default" r:id="rId8"/>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CBD7" w14:textId="77777777" w:rsidR="003B56A0" w:rsidRDefault="003B56A0" w:rsidP="00C65984">
      <w:pPr>
        <w:spacing w:after="0" w:line="240" w:lineRule="auto"/>
      </w:pPr>
      <w:r>
        <w:separator/>
      </w:r>
    </w:p>
  </w:endnote>
  <w:endnote w:type="continuationSeparator" w:id="0">
    <w:p w14:paraId="3AE62F96" w14:textId="77777777" w:rsidR="003B56A0" w:rsidRDefault="003B56A0" w:rsidP="00C6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0B1A" w14:textId="77777777" w:rsidR="00FF159B" w:rsidRDefault="00FF159B">
    <w:pPr>
      <w:pStyle w:val="Footer"/>
      <w:jc w:val="center"/>
    </w:pPr>
    <w:r>
      <w:fldChar w:fldCharType="begin"/>
    </w:r>
    <w:r>
      <w:instrText xml:space="preserve"> PAGE   \* MERGEFORMAT </w:instrText>
    </w:r>
    <w:r>
      <w:fldChar w:fldCharType="separate"/>
    </w:r>
    <w:r w:rsidR="001B55F8">
      <w:rPr>
        <w:noProof/>
      </w:rPr>
      <w:t>1</w:t>
    </w:r>
    <w:r>
      <w:rPr>
        <w:noProof/>
      </w:rPr>
      <w:fldChar w:fldCharType="end"/>
    </w:r>
  </w:p>
  <w:p w14:paraId="48CED822" w14:textId="77777777" w:rsidR="00FF159B" w:rsidRDefault="00FF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D9AD" w14:textId="77777777" w:rsidR="003B56A0" w:rsidRDefault="003B56A0" w:rsidP="00C65984">
      <w:pPr>
        <w:spacing w:after="0" w:line="240" w:lineRule="auto"/>
      </w:pPr>
      <w:r>
        <w:separator/>
      </w:r>
    </w:p>
  </w:footnote>
  <w:footnote w:type="continuationSeparator" w:id="0">
    <w:p w14:paraId="1DA69579" w14:textId="77777777" w:rsidR="003B56A0" w:rsidRDefault="003B56A0" w:rsidP="00C65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A1"/>
    <w:rsid w:val="00007C75"/>
    <w:rsid w:val="000255A1"/>
    <w:rsid w:val="00062D6D"/>
    <w:rsid w:val="000F3F0E"/>
    <w:rsid w:val="00122157"/>
    <w:rsid w:val="001B55F8"/>
    <w:rsid w:val="002D292D"/>
    <w:rsid w:val="002E2936"/>
    <w:rsid w:val="002E2E53"/>
    <w:rsid w:val="003516AC"/>
    <w:rsid w:val="00363963"/>
    <w:rsid w:val="003B14E7"/>
    <w:rsid w:val="003B56A0"/>
    <w:rsid w:val="003C6D2B"/>
    <w:rsid w:val="003D602B"/>
    <w:rsid w:val="00581847"/>
    <w:rsid w:val="005B0537"/>
    <w:rsid w:val="005C485F"/>
    <w:rsid w:val="005E2A46"/>
    <w:rsid w:val="00601EF1"/>
    <w:rsid w:val="00637D1C"/>
    <w:rsid w:val="00641C7D"/>
    <w:rsid w:val="006F5347"/>
    <w:rsid w:val="007745BB"/>
    <w:rsid w:val="0077521D"/>
    <w:rsid w:val="007A3B7D"/>
    <w:rsid w:val="0089288B"/>
    <w:rsid w:val="008B4B7E"/>
    <w:rsid w:val="009535A9"/>
    <w:rsid w:val="009E2286"/>
    <w:rsid w:val="00A02382"/>
    <w:rsid w:val="00A32BA7"/>
    <w:rsid w:val="00A77FF7"/>
    <w:rsid w:val="00A86DC7"/>
    <w:rsid w:val="00AA00A3"/>
    <w:rsid w:val="00AC1DF6"/>
    <w:rsid w:val="00B875E1"/>
    <w:rsid w:val="00BE0DBB"/>
    <w:rsid w:val="00C157EF"/>
    <w:rsid w:val="00C65984"/>
    <w:rsid w:val="00C92D60"/>
    <w:rsid w:val="00C9737A"/>
    <w:rsid w:val="00D1097B"/>
    <w:rsid w:val="00EC1C75"/>
    <w:rsid w:val="00EE2ED1"/>
    <w:rsid w:val="00F15FF9"/>
    <w:rsid w:val="00F52769"/>
    <w:rsid w:val="00FF1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F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jc w:val="center"/>
    </w:pPr>
    <w:rPr>
      <w:b/>
      <w:u w:val="single"/>
    </w:rPr>
  </w:style>
  <w:style w:type="paragraph" w:styleId="Header">
    <w:name w:val="header"/>
    <w:basedOn w:val="Normal"/>
    <w:link w:val="HeaderChar"/>
    <w:uiPriority w:val="99"/>
    <w:unhideWhenUsed/>
    <w:rsid w:val="00C65984"/>
    <w:pPr>
      <w:tabs>
        <w:tab w:val="center" w:pos="4513"/>
        <w:tab w:val="right" w:pos="9026"/>
      </w:tabs>
    </w:pPr>
  </w:style>
  <w:style w:type="character" w:customStyle="1" w:styleId="HeaderChar">
    <w:name w:val="Header Char"/>
    <w:link w:val="Header"/>
    <w:uiPriority w:val="99"/>
    <w:rsid w:val="00C65984"/>
    <w:rPr>
      <w:sz w:val="22"/>
      <w:szCs w:val="22"/>
      <w:lang w:eastAsia="en-US"/>
    </w:rPr>
  </w:style>
  <w:style w:type="paragraph" w:styleId="Footer">
    <w:name w:val="footer"/>
    <w:basedOn w:val="Normal"/>
    <w:link w:val="FooterChar"/>
    <w:uiPriority w:val="99"/>
    <w:unhideWhenUsed/>
    <w:rsid w:val="00C65984"/>
    <w:pPr>
      <w:tabs>
        <w:tab w:val="center" w:pos="4513"/>
        <w:tab w:val="right" w:pos="9026"/>
      </w:tabs>
    </w:pPr>
  </w:style>
  <w:style w:type="character" w:customStyle="1" w:styleId="FooterChar">
    <w:name w:val="Footer Char"/>
    <w:link w:val="Footer"/>
    <w:uiPriority w:val="99"/>
    <w:rsid w:val="00C65984"/>
    <w:rPr>
      <w:sz w:val="22"/>
      <w:szCs w:val="22"/>
      <w:lang w:eastAsia="en-US"/>
    </w:rPr>
  </w:style>
  <w:style w:type="character" w:styleId="CommentReference">
    <w:name w:val="annotation reference"/>
    <w:basedOn w:val="DefaultParagraphFont"/>
    <w:uiPriority w:val="99"/>
    <w:semiHidden/>
    <w:unhideWhenUsed/>
    <w:rsid w:val="00A32BA7"/>
    <w:rPr>
      <w:sz w:val="16"/>
      <w:szCs w:val="16"/>
    </w:rPr>
  </w:style>
  <w:style w:type="paragraph" w:styleId="CommentText">
    <w:name w:val="annotation text"/>
    <w:basedOn w:val="Normal"/>
    <w:link w:val="CommentTextChar"/>
    <w:uiPriority w:val="99"/>
    <w:semiHidden/>
    <w:unhideWhenUsed/>
    <w:rsid w:val="00A32BA7"/>
    <w:pPr>
      <w:spacing w:line="240" w:lineRule="auto"/>
    </w:pPr>
    <w:rPr>
      <w:sz w:val="20"/>
      <w:szCs w:val="20"/>
    </w:rPr>
  </w:style>
  <w:style w:type="character" w:customStyle="1" w:styleId="CommentTextChar">
    <w:name w:val="Comment Text Char"/>
    <w:basedOn w:val="DefaultParagraphFont"/>
    <w:link w:val="CommentText"/>
    <w:uiPriority w:val="99"/>
    <w:semiHidden/>
    <w:rsid w:val="00A32BA7"/>
    <w:rPr>
      <w:lang w:eastAsia="en-US"/>
    </w:rPr>
  </w:style>
  <w:style w:type="paragraph" w:styleId="CommentSubject">
    <w:name w:val="annotation subject"/>
    <w:basedOn w:val="CommentText"/>
    <w:next w:val="CommentText"/>
    <w:link w:val="CommentSubjectChar"/>
    <w:uiPriority w:val="99"/>
    <w:semiHidden/>
    <w:unhideWhenUsed/>
    <w:rsid w:val="00A32BA7"/>
    <w:rPr>
      <w:b/>
      <w:bCs/>
    </w:rPr>
  </w:style>
  <w:style w:type="character" w:customStyle="1" w:styleId="CommentSubjectChar">
    <w:name w:val="Comment Subject Char"/>
    <w:basedOn w:val="CommentTextChar"/>
    <w:link w:val="CommentSubject"/>
    <w:uiPriority w:val="99"/>
    <w:semiHidden/>
    <w:rsid w:val="00A32BA7"/>
    <w:rPr>
      <w:b/>
      <w:bCs/>
      <w:lang w:eastAsia="en-US"/>
    </w:rPr>
  </w:style>
  <w:style w:type="paragraph" w:styleId="BalloonText">
    <w:name w:val="Balloon Text"/>
    <w:basedOn w:val="Normal"/>
    <w:link w:val="BalloonTextChar"/>
    <w:uiPriority w:val="99"/>
    <w:semiHidden/>
    <w:unhideWhenUsed/>
    <w:rsid w:val="00A3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A7"/>
    <w:rPr>
      <w:rFonts w:ascii="Tahoma" w:hAnsi="Tahoma" w:cs="Tahoma"/>
      <w:sz w:val="16"/>
      <w:szCs w:val="16"/>
      <w:lang w:eastAsia="en-US"/>
    </w:rPr>
  </w:style>
  <w:style w:type="paragraph" w:styleId="Revision">
    <w:name w:val="Revision"/>
    <w:hidden/>
    <w:uiPriority w:val="99"/>
    <w:semiHidden/>
    <w:rsid w:val="00A32BA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jc w:val="center"/>
    </w:pPr>
    <w:rPr>
      <w:b/>
      <w:u w:val="single"/>
    </w:rPr>
  </w:style>
  <w:style w:type="paragraph" w:styleId="Header">
    <w:name w:val="header"/>
    <w:basedOn w:val="Normal"/>
    <w:link w:val="HeaderChar"/>
    <w:uiPriority w:val="99"/>
    <w:unhideWhenUsed/>
    <w:rsid w:val="00C65984"/>
    <w:pPr>
      <w:tabs>
        <w:tab w:val="center" w:pos="4513"/>
        <w:tab w:val="right" w:pos="9026"/>
      </w:tabs>
    </w:pPr>
  </w:style>
  <w:style w:type="character" w:customStyle="1" w:styleId="HeaderChar">
    <w:name w:val="Header Char"/>
    <w:link w:val="Header"/>
    <w:uiPriority w:val="99"/>
    <w:rsid w:val="00C65984"/>
    <w:rPr>
      <w:sz w:val="22"/>
      <w:szCs w:val="22"/>
      <w:lang w:eastAsia="en-US"/>
    </w:rPr>
  </w:style>
  <w:style w:type="paragraph" w:styleId="Footer">
    <w:name w:val="footer"/>
    <w:basedOn w:val="Normal"/>
    <w:link w:val="FooterChar"/>
    <w:uiPriority w:val="99"/>
    <w:unhideWhenUsed/>
    <w:rsid w:val="00C65984"/>
    <w:pPr>
      <w:tabs>
        <w:tab w:val="center" w:pos="4513"/>
        <w:tab w:val="right" w:pos="9026"/>
      </w:tabs>
    </w:pPr>
  </w:style>
  <w:style w:type="character" w:customStyle="1" w:styleId="FooterChar">
    <w:name w:val="Footer Char"/>
    <w:link w:val="Footer"/>
    <w:uiPriority w:val="99"/>
    <w:rsid w:val="00C65984"/>
    <w:rPr>
      <w:sz w:val="22"/>
      <w:szCs w:val="22"/>
      <w:lang w:eastAsia="en-US"/>
    </w:rPr>
  </w:style>
  <w:style w:type="character" w:styleId="CommentReference">
    <w:name w:val="annotation reference"/>
    <w:basedOn w:val="DefaultParagraphFont"/>
    <w:uiPriority w:val="99"/>
    <w:semiHidden/>
    <w:unhideWhenUsed/>
    <w:rsid w:val="00A32BA7"/>
    <w:rPr>
      <w:sz w:val="16"/>
      <w:szCs w:val="16"/>
    </w:rPr>
  </w:style>
  <w:style w:type="paragraph" w:styleId="CommentText">
    <w:name w:val="annotation text"/>
    <w:basedOn w:val="Normal"/>
    <w:link w:val="CommentTextChar"/>
    <w:uiPriority w:val="99"/>
    <w:semiHidden/>
    <w:unhideWhenUsed/>
    <w:rsid w:val="00A32BA7"/>
    <w:pPr>
      <w:spacing w:line="240" w:lineRule="auto"/>
    </w:pPr>
    <w:rPr>
      <w:sz w:val="20"/>
      <w:szCs w:val="20"/>
    </w:rPr>
  </w:style>
  <w:style w:type="character" w:customStyle="1" w:styleId="CommentTextChar">
    <w:name w:val="Comment Text Char"/>
    <w:basedOn w:val="DefaultParagraphFont"/>
    <w:link w:val="CommentText"/>
    <w:uiPriority w:val="99"/>
    <w:semiHidden/>
    <w:rsid w:val="00A32BA7"/>
    <w:rPr>
      <w:lang w:eastAsia="en-US"/>
    </w:rPr>
  </w:style>
  <w:style w:type="paragraph" w:styleId="CommentSubject">
    <w:name w:val="annotation subject"/>
    <w:basedOn w:val="CommentText"/>
    <w:next w:val="CommentText"/>
    <w:link w:val="CommentSubjectChar"/>
    <w:uiPriority w:val="99"/>
    <w:semiHidden/>
    <w:unhideWhenUsed/>
    <w:rsid w:val="00A32BA7"/>
    <w:rPr>
      <w:b/>
      <w:bCs/>
    </w:rPr>
  </w:style>
  <w:style w:type="character" w:customStyle="1" w:styleId="CommentSubjectChar">
    <w:name w:val="Comment Subject Char"/>
    <w:basedOn w:val="CommentTextChar"/>
    <w:link w:val="CommentSubject"/>
    <w:uiPriority w:val="99"/>
    <w:semiHidden/>
    <w:rsid w:val="00A32BA7"/>
    <w:rPr>
      <w:b/>
      <w:bCs/>
      <w:lang w:eastAsia="en-US"/>
    </w:rPr>
  </w:style>
  <w:style w:type="paragraph" w:styleId="BalloonText">
    <w:name w:val="Balloon Text"/>
    <w:basedOn w:val="Normal"/>
    <w:link w:val="BalloonTextChar"/>
    <w:uiPriority w:val="99"/>
    <w:semiHidden/>
    <w:unhideWhenUsed/>
    <w:rsid w:val="00A3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A7"/>
    <w:rPr>
      <w:rFonts w:ascii="Tahoma" w:hAnsi="Tahoma" w:cs="Tahoma"/>
      <w:sz w:val="16"/>
      <w:szCs w:val="16"/>
      <w:lang w:eastAsia="en-US"/>
    </w:rPr>
  </w:style>
  <w:style w:type="paragraph" w:styleId="Revision">
    <w:name w:val="Revision"/>
    <w:hidden/>
    <w:uiPriority w:val="99"/>
    <w:semiHidden/>
    <w:rsid w:val="00A32B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59A8-7AE3-475D-8A80-C8DFC932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CBRT Coach Accreditation/ICF Credentialing Comparison Chart Common accreditation elements only i</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CBRT Coach Accreditation/ICF Credentialing Comparison Chart Common accreditation elements only i</dc:title>
  <dc:creator>Declan.Woods</dc:creator>
  <cp:lastModifiedBy>Joy Harcup</cp:lastModifiedBy>
  <cp:revision>4</cp:revision>
  <cp:lastPrinted>2014-02-23T13:23:00Z</cp:lastPrinted>
  <dcterms:created xsi:type="dcterms:W3CDTF">2014-03-13T18:01:00Z</dcterms:created>
  <dcterms:modified xsi:type="dcterms:W3CDTF">2014-03-13T18:08:00Z</dcterms:modified>
</cp:coreProperties>
</file>